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C" w:rsidRPr="00C15220" w:rsidRDefault="00D7768C" w:rsidP="00301EE4">
      <w:pPr>
        <w:spacing w:after="0"/>
        <w:rPr>
          <w:rFonts w:ascii="Arial" w:eastAsia="Times New Roman" w:hAnsi="Arial" w:cs="Arial"/>
          <w:b/>
          <w:lang w:eastAsia="es-EC"/>
        </w:rPr>
      </w:pPr>
    </w:p>
    <w:p w:rsidR="009376CD" w:rsidRPr="00C15220" w:rsidRDefault="00261BBC" w:rsidP="00301EE4">
      <w:pPr>
        <w:spacing w:after="0"/>
        <w:jc w:val="center"/>
        <w:rPr>
          <w:rFonts w:ascii="Arial" w:eastAsia="Times New Roman" w:hAnsi="Arial" w:cs="Arial"/>
          <w:b/>
          <w:lang w:eastAsia="es-EC"/>
        </w:rPr>
      </w:pPr>
      <w:r w:rsidRPr="00C15220">
        <w:rPr>
          <w:rFonts w:ascii="Arial" w:eastAsia="Times New Roman" w:hAnsi="Arial" w:cs="Arial"/>
          <w:b/>
          <w:lang w:eastAsia="es-EC"/>
        </w:rPr>
        <w:t>CONVENIO ESPECÍFICO</w:t>
      </w:r>
      <w:r w:rsidR="009376CD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944A8D" w:rsidRPr="00C15220">
        <w:rPr>
          <w:rFonts w:ascii="Arial" w:eastAsia="Times New Roman" w:hAnsi="Arial" w:cs="Arial"/>
          <w:b/>
          <w:lang w:eastAsia="es-EC"/>
        </w:rPr>
        <w:t xml:space="preserve">DE PASANTÍA </w:t>
      </w:r>
      <w:r w:rsidR="009376CD" w:rsidRPr="00C15220">
        <w:rPr>
          <w:rFonts w:ascii="Arial" w:eastAsia="Times New Roman" w:hAnsi="Arial" w:cs="Arial"/>
          <w:b/>
          <w:lang w:eastAsia="es-EC"/>
        </w:rPr>
        <w:t xml:space="preserve">CELEBRADO ENTRE </w:t>
      </w:r>
      <w:r w:rsidR="00007FD9" w:rsidRPr="00C15220">
        <w:rPr>
          <w:rFonts w:ascii="Arial" w:eastAsia="Times New Roman" w:hAnsi="Arial" w:cs="Arial"/>
          <w:b/>
          <w:lang w:eastAsia="es-EC"/>
        </w:rPr>
        <w:t>…………………………….</w:t>
      </w:r>
      <w:r w:rsidR="009376CD" w:rsidRPr="00C15220">
        <w:rPr>
          <w:rFonts w:ascii="Arial" w:eastAsia="Times New Roman" w:hAnsi="Arial" w:cs="Arial"/>
          <w:b/>
          <w:lang w:eastAsia="es-EC"/>
        </w:rPr>
        <w:t xml:space="preserve">  </w:t>
      </w:r>
      <w:r w:rsidRPr="00C15220">
        <w:rPr>
          <w:rFonts w:ascii="Arial" w:eastAsia="Times New Roman" w:hAnsi="Arial" w:cs="Arial"/>
          <w:b/>
          <w:lang w:eastAsia="es-EC"/>
        </w:rPr>
        <w:t>Y LA</w:t>
      </w:r>
      <w:r w:rsidR="00EF62EA" w:rsidRPr="00C15220">
        <w:rPr>
          <w:rFonts w:ascii="Arial" w:eastAsia="Times New Roman" w:hAnsi="Arial" w:cs="Arial"/>
          <w:b/>
          <w:lang w:eastAsia="es-EC"/>
        </w:rPr>
        <w:t xml:space="preserve"> UNIVERSIDAD DE CUENCA</w:t>
      </w:r>
      <w:r w:rsidR="00D7768C" w:rsidRPr="00C15220">
        <w:rPr>
          <w:rFonts w:ascii="Arial" w:eastAsia="Times New Roman" w:hAnsi="Arial" w:cs="Arial"/>
          <w:b/>
          <w:lang w:eastAsia="es-EC"/>
        </w:rPr>
        <w:t xml:space="preserve"> </w:t>
      </w:r>
    </w:p>
    <w:p w:rsidR="00333A06" w:rsidRPr="00C15220" w:rsidRDefault="00333A06" w:rsidP="00301EE4">
      <w:pPr>
        <w:spacing w:after="0"/>
        <w:jc w:val="center"/>
        <w:rPr>
          <w:rFonts w:ascii="Arial" w:eastAsia="Times New Roman" w:hAnsi="Arial" w:cs="Arial"/>
          <w:b/>
          <w:color w:val="FF0000"/>
          <w:lang w:eastAsia="es-EC"/>
        </w:rPr>
      </w:pPr>
    </w:p>
    <w:p w:rsidR="009376CD" w:rsidRPr="00C15220" w:rsidRDefault="009376CD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 xml:space="preserve">En la ciudad de Cuenca, provincia del Azuay, a los </w:t>
      </w:r>
      <w:r w:rsidR="00007FD9" w:rsidRPr="00C15220">
        <w:rPr>
          <w:rFonts w:ascii="Arial" w:eastAsia="Times New Roman" w:hAnsi="Arial" w:cs="Arial"/>
          <w:lang w:eastAsia="es-EC"/>
        </w:rPr>
        <w:t>……</w:t>
      </w:r>
      <w:r w:rsidR="008D3C7D" w:rsidRPr="00C15220">
        <w:rPr>
          <w:rFonts w:ascii="Arial" w:eastAsia="Times New Roman" w:hAnsi="Arial" w:cs="Arial"/>
          <w:lang w:eastAsia="es-EC"/>
        </w:rPr>
        <w:t xml:space="preserve"> </w:t>
      </w:r>
      <w:r w:rsidR="00B66DA9" w:rsidRPr="00C15220">
        <w:rPr>
          <w:rFonts w:ascii="Arial" w:eastAsia="Times New Roman" w:hAnsi="Arial" w:cs="Arial"/>
          <w:lang w:eastAsia="es-EC"/>
        </w:rPr>
        <w:t xml:space="preserve">días del mes de </w:t>
      </w:r>
      <w:r w:rsidR="00007FD9" w:rsidRPr="00C15220">
        <w:rPr>
          <w:rFonts w:ascii="Arial" w:eastAsia="Times New Roman" w:hAnsi="Arial" w:cs="Arial"/>
          <w:lang w:eastAsia="es-EC"/>
        </w:rPr>
        <w:t>……</w:t>
      </w:r>
      <w:r w:rsidR="00944A8D" w:rsidRPr="00C15220">
        <w:rPr>
          <w:rFonts w:ascii="Arial" w:eastAsia="Times New Roman" w:hAnsi="Arial" w:cs="Arial"/>
          <w:lang w:eastAsia="es-EC"/>
        </w:rPr>
        <w:t xml:space="preserve"> </w:t>
      </w:r>
      <w:r w:rsidRPr="00C15220">
        <w:rPr>
          <w:rFonts w:ascii="Arial" w:eastAsia="Times New Roman" w:hAnsi="Arial" w:cs="Arial"/>
          <w:lang w:eastAsia="es-EC"/>
        </w:rPr>
        <w:t>del año dos mil</w:t>
      </w:r>
      <w:proofErr w:type="gramStart"/>
      <w:r w:rsidR="00944A8D" w:rsidRPr="00C15220">
        <w:rPr>
          <w:rFonts w:ascii="Arial" w:eastAsia="Times New Roman" w:hAnsi="Arial" w:cs="Arial"/>
          <w:lang w:eastAsia="es-EC"/>
        </w:rPr>
        <w:t xml:space="preserve"> </w:t>
      </w:r>
      <w:r w:rsidR="00007FD9" w:rsidRPr="00C15220">
        <w:rPr>
          <w:rFonts w:ascii="Arial" w:eastAsia="Times New Roman" w:hAnsi="Arial" w:cs="Arial"/>
          <w:lang w:eastAsia="es-EC"/>
        </w:rPr>
        <w:t>….</w:t>
      </w:r>
      <w:proofErr w:type="gramEnd"/>
      <w:r w:rsidR="00117079" w:rsidRPr="00C15220">
        <w:rPr>
          <w:rFonts w:ascii="Arial" w:eastAsia="Times New Roman" w:hAnsi="Arial" w:cs="Arial"/>
          <w:lang w:eastAsia="es-EC"/>
        </w:rPr>
        <w:t>,</w:t>
      </w:r>
      <w:r w:rsidRPr="00C15220">
        <w:rPr>
          <w:rFonts w:ascii="Arial" w:eastAsia="Times New Roman" w:hAnsi="Arial" w:cs="Arial"/>
          <w:lang w:eastAsia="es-EC"/>
        </w:rPr>
        <w:t xml:space="preserve"> comparece libre y voluntariamente por una parte la Empresa </w:t>
      </w:r>
      <w:r w:rsidR="00007FD9" w:rsidRPr="00C15220">
        <w:rPr>
          <w:rFonts w:ascii="Arial" w:eastAsia="Times New Roman" w:hAnsi="Arial" w:cs="Arial"/>
          <w:b/>
          <w:lang w:eastAsia="es-EC"/>
        </w:rPr>
        <w:t>………………………….</w:t>
      </w:r>
      <w:r w:rsidR="00DB5F04" w:rsidRPr="00C15220">
        <w:rPr>
          <w:rFonts w:ascii="Arial" w:eastAsia="Times New Roman" w:hAnsi="Arial" w:cs="Arial"/>
          <w:lang w:eastAsia="es-EC"/>
        </w:rPr>
        <w:t xml:space="preserve"> representada por su Gerente </w:t>
      </w:r>
      <w:r w:rsidR="00007FD9" w:rsidRPr="00C15220">
        <w:rPr>
          <w:rFonts w:ascii="Arial" w:eastAsia="Times New Roman" w:hAnsi="Arial" w:cs="Arial"/>
          <w:lang w:eastAsia="es-EC"/>
        </w:rPr>
        <w:t>………………………</w:t>
      </w:r>
      <w:r w:rsidR="00DB5F04" w:rsidRPr="00C15220">
        <w:rPr>
          <w:rFonts w:ascii="Arial" w:hAnsi="Arial" w:cs="Arial"/>
        </w:rPr>
        <w:t xml:space="preserve"> </w:t>
      </w:r>
      <w:r w:rsidRPr="00C15220">
        <w:rPr>
          <w:rFonts w:ascii="Arial" w:eastAsia="Times New Roman" w:hAnsi="Arial" w:cs="Arial"/>
          <w:lang w:eastAsia="es-EC"/>
        </w:rPr>
        <w:t>y</w:t>
      </w:r>
      <w:r w:rsidR="00256F4B" w:rsidRPr="00C15220">
        <w:rPr>
          <w:rFonts w:ascii="Arial" w:eastAsia="Times New Roman" w:hAnsi="Arial" w:cs="Arial"/>
          <w:lang w:eastAsia="es-EC"/>
        </w:rPr>
        <w:t xml:space="preserve"> la </w:t>
      </w:r>
      <w:r w:rsidR="00256F4B" w:rsidRPr="00C15220">
        <w:rPr>
          <w:rFonts w:ascii="Arial" w:eastAsia="Times New Roman" w:hAnsi="Arial" w:cs="Arial"/>
          <w:b/>
          <w:lang w:eastAsia="es-EC"/>
        </w:rPr>
        <w:t>UNIVERSIDAD DE CUENCA</w:t>
      </w:r>
      <w:r w:rsidR="00C00AD4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E4096C" w:rsidRPr="00C15220">
        <w:rPr>
          <w:rFonts w:ascii="Arial" w:hAnsi="Arial" w:cs="Arial"/>
          <w:iCs/>
          <w:lang w:val="es-MX"/>
        </w:rPr>
        <w:t xml:space="preserve">legalmente representada por el Dr. David </w:t>
      </w:r>
      <w:proofErr w:type="spellStart"/>
      <w:r w:rsidR="00E4096C" w:rsidRPr="00C15220">
        <w:rPr>
          <w:rFonts w:ascii="Arial" w:hAnsi="Arial" w:cs="Arial"/>
          <w:iCs/>
          <w:lang w:val="es-MX"/>
        </w:rPr>
        <w:t>Acurio</w:t>
      </w:r>
      <w:proofErr w:type="spellEnd"/>
      <w:r w:rsidR="00E4096C" w:rsidRPr="00C15220">
        <w:rPr>
          <w:rFonts w:ascii="Arial" w:hAnsi="Arial" w:cs="Arial"/>
          <w:iCs/>
          <w:lang w:val="es-MX"/>
        </w:rPr>
        <w:t xml:space="preserve"> Páez, Director de Vinculación con la Sociedad, delegado mediante Resolución N° UC-R-020-2021 por parte de la Arq. María Augusta Hermida, Rectora de la Universidad de Cuenca</w:t>
      </w:r>
      <w:r w:rsidR="00D7768C" w:rsidRPr="00C15220">
        <w:rPr>
          <w:rFonts w:ascii="Arial" w:eastAsia="Times New Roman" w:hAnsi="Arial" w:cs="Arial"/>
          <w:lang w:eastAsia="es-EC"/>
        </w:rPr>
        <w:t>, Sede en Cuenca</w:t>
      </w:r>
      <w:r w:rsidR="00A75CFB" w:rsidRPr="00C15220">
        <w:rPr>
          <w:rFonts w:ascii="Arial" w:eastAsia="Times New Roman" w:hAnsi="Arial" w:cs="Arial"/>
          <w:lang w:eastAsia="es-EC"/>
        </w:rPr>
        <w:t>;</w:t>
      </w:r>
      <w:r w:rsidR="00804F7F" w:rsidRPr="00C15220">
        <w:rPr>
          <w:rFonts w:ascii="Arial" w:eastAsia="Times New Roman" w:hAnsi="Arial" w:cs="Arial"/>
          <w:lang w:eastAsia="es-EC"/>
        </w:rPr>
        <w:t xml:space="preserve"> y</w:t>
      </w:r>
      <w:r w:rsidR="00A75CFB" w:rsidRPr="00C15220">
        <w:rPr>
          <w:rFonts w:ascii="Arial" w:eastAsia="Times New Roman" w:hAnsi="Arial" w:cs="Arial"/>
          <w:lang w:eastAsia="es-EC"/>
        </w:rPr>
        <w:t xml:space="preserve"> </w:t>
      </w:r>
      <w:r w:rsidRPr="00C15220">
        <w:rPr>
          <w:rFonts w:ascii="Arial" w:eastAsia="Times New Roman" w:hAnsi="Arial" w:cs="Arial"/>
          <w:lang w:eastAsia="es-EC"/>
        </w:rPr>
        <w:t xml:space="preserve">en calidad de </w:t>
      </w:r>
      <w:r w:rsidR="002B00C9" w:rsidRPr="00C15220">
        <w:rPr>
          <w:rFonts w:ascii="Arial" w:eastAsia="Times New Roman" w:hAnsi="Arial" w:cs="Arial"/>
          <w:b/>
          <w:lang w:eastAsia="es-EC"/>
        </w:rPr>
        <w:t xml:space="preserve">PASANTE </w:t>
      </w:r>
      <w:r w:rsidR="00007FD9" w:rsidRPr="00C15220">
        <w:rPr>
          <w:rFonts w:ascii="Arial" w:eastAsia="Times New Roman" w:hAnsi="Arial" w:cs="Arial"/>
          <w:b/>
          <w:lang w:eastAsia="es-EC"/>
        </w:rPr>
        <w:t>el/</w:t>
      </w:r>
      <w:proofErr w:type="gramStart"/>
      <w:r w:rsidR="002B00C9" w:rsidRPr="00C15220">
        <w:rPr>
          <w:rFonts w:ascii="Arial" w:eastAsia="Times New Roman" w:hAnsi="Arial" w:cs="Arial"/>
          <w:b/>
          <w:lang w:eastAsia="es-EC"/>
        </w:rPr>
        <w:t>la señor</w:t>
      </w:r>
      <w:proofErr w:type="gramEnd"/>
      <w:r w:rsidR="00007FD9" w:rsidRPr="00C15220">
        <w:rPr>
          <w:rFonts w:ascii="Arial" w:eastAsia="Times New Roman" w:hAnsi="Arial" w:cs="Arial"/>
          <w:b/>
          <w:lang w:eastAsia="es-EC"/>
        </w:rPr>
        <w:t>/señorita</w:t>
      </w:r>
      <w:r w:rsidR="00C00AD4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007FD9" w:rsidRPr="00C15220">
        <w:rPr>
          <w:rFonts w:ascii="Arial" w:eastAsia="Times New Roman" w:hAnsi="Arial" w:cs="Arial"/>
          <w:b/>
          <w:lang w:eastAsia="es-EC"/>
        </w:rPr>
        <w:t>………………….</w:t>
      </w:r>
      <w:r w:rsidR="00C00AD4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Pr="00C15220">
        <w:rPr>
          <w:rFonts w:ascii="Arial" w:eastAsia="Times New Roman" w:hAnsi="Arial" w:cs="Arial"/>
          <w:lang w:eastAsia="es-EC"/>
        </w:rPr>
        <w:t>convienen en celebrar el presente convenio de Pasantías, sujeto a las siguientes cláusulas y declaraciones de voluntad: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1E89" w:rsidRPr="00C15220" w:rsidRDefault="002E1E89" w:rsidP="00301EE4">
      <w:pPr>
        <w:spacing w:after="0"/>
        <w:jc w:val="center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CONSIDERANDO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Que</w:t>
      </w:r>
      <w:r w:rsidR="00007FD9" w:rsidRPr="00C15220">
        <w:rPr>
          <w:rFonts w:ascii="Arial" w:eastAsia="Times New Roman" w:hAnsi="Arial" w:cs="Arial"/>
          <w:lang w:eastAsia="es-EC"/>
        </w:rPr>
        <w:t>,</w:t>
      </w:r>
      <w:r w:rsidRPr="00C15220">
        <w:rPr>
          <w:rFonts w:ascii="Arial" w:eastAsia="Times New Roman" w:hAnsi="Arial" w:cs="Arial"/>
          <w:lang w:eastAsia="es-EC"/>
        </w:rPr>
        <w:t xml:space="preserve"> es propósito de ambas instituciones fomentar la educación superior de calidad</w:t>
      </w:r>
      <w:r w:rsidR="00301EE4" w:rsidRPr="00C15220">
        <w:rPr>
          <w:rFonts w:ascii="Arial" w:eastAsia="Times New Roman" w:hAnsi="Arial" w:cs="Arial"/>
          <w:lang w:eastAsia="es-EC"/>
        </w:rPr>
        <w:t>.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Que</w:t>
      </w:r>
      <w:r w:rsidR="00007FD9" w:rsidRPr="00C15220">
        <w:rPr>
          <w:rFonts w:ascii="Arial" w:eastAsia="Times New Roman" w:hAnsi="Arial" w:cs="Arial"/>
          <w:lang w:eastAsia="es-EC"/>
        </w:rPr>
        <w:t>,</w:t>
      </w:r>
      <w:r w:rsidRPr="00C15220">
        <w:rPr>
          <w:rFonts w:ascii="Arial" w:eastAsia="Times New Roman" w:hAnsi="Arial" w:cs="Arial"/>
          <w:lang w:eastAsia="es-EC"/>
        </w:rPr>
        <w:t xml:space="preserve"> ambas tienen campos de interés común. 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Que</w:t>
      </w:r>
      <w:r w:rsidR="00007FD9" w:rsidRPr="00C15220">
        <w:rPr>
          <w:rFonts w:ascii="Arial" w:eastAsia="Times New Roman" w:hAnsi="Arial" w:cs="Arial"/>
          <w:lang w:eastAsia="es-EC"/>
        </w:rPr>
        <w:t>, la cooperación entre ambas instituciones</w:t>
      </w:r>
      <w:r w:rsidRPr="00C15220">
        <w:rPr>
          <w:rFonts w:ascii="Arial" w:eastAsia="Times New Roman" w:hAnsi="Arial" w:cs="Arial"/>
          <w:lang w:eastAsia="es-EC"/>
        </w:rPr>
        <w:t xml:space="preserve"> contribuye al desarrollo institucional, al incrementar su capacidad docente y el desarrollo de la investigación científica.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Que, en función de su naturaleza y objetivos, las instituciones que suscriben el presente documento están llamadas a desempeñar un papel fundamental en el desarrollo de la sociedad y la región.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lang w:eastAsia="es-EC"/>
        </w:rPr>
        <w:t>Que el intercambio de experiencias y conocimientos entre ambas instituciones es del mayor interés para su progreso y desarrollo.</w:t>
      </w:r>
    </w:p>
    <w:p w:rsidR="002E1E89" w:rsidRPr="00C15220" w:rsidRDefault="002E1E89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376CD" w:rsidRPr="00C15220" w:rsidRDefault="009376CD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301EE4" w:rsidRPr="00C15220" w:rsidRDefault="00261BBC" w:rsidP="00301EE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C15220">
        <w:rPr>
          <w:rFonts w:ascii="Arial" w:eastAsia="Times New Roman" w:hAnsi="Arial" w:cs="Arial"/>
          <w:b/>
          <w:lang w:eastAsia="es-EC"/>
        </w:rPr>
        <w:t xml:space="preserve">PRIMERA. </w:t>
      </w:r>
      <w:r w:rsidR="00301EE4" w:rsidRPr="00C15220">
        <w:rPr>
          <w:rFonts w:ascii="Arial" w:eastAsia="Times New Roman" w:hAnsi="Arial" w:cs="Arial"/>
          <w:b/>
          <w:lang w:eastAsia="es-EC"/>
        </w:rPr>
        <w:t>–</w:t>
      </w:r>
      <w:r w:rsidR="009376CD" w:rsidRPr="00C15220">
        <w:rPr>
          <w:rFonts w:ascii="Arial" w:eastAsia="Times New Roman" w:hAnsi="Arial" w:cs="Arial"/>
          <w:b/>
          <w:lang w:eastAsia="es-EC"/>
        </w:rPr>
        <w:t xml:space="preserve"> ANTECEDENTES</w:t>
      </w:r>
    </w:p>
    <w:p w:rsidR="00301EE4" w:rsidRPr="00C15220" w:rsidRDefault="00301EE4" w:rsidP="00301EE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</w:p>
    <w:p w:rsidR="009376CD" w:rsidRPr="00C15220" w:rsidRDefault="00301EE4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  <w:r w:rsidRPr="00C15220">
        <w:rPr>
          <w:rFonts w:ascii="Arial" w:eastAsia="Times New Roman" w:hAnsi="Arial" w:cs="Arial"/>
          <w:b/>
          <w:lang w:eastAsia="es-EC"/>
        </w:rPr>
        <w:t xml:space="preserve">1.1. </w:t>
      </w:r>
      <w:r w:rsidR="00C17BD1" w:rsidRPr="00C15220">
        <w:rPr>
          <w:rFonts w:ascii="Arial" w:eastAsia="Times New Roman" w:hAnsi="Arial" w:cs="Arial"/>
          <w:b/>
          <w:lang w:eastAsia="es-EC"/>
        </w:rPr>
        <w:t xml:space="preserve">(nombre de la </w:t>
      </w:r>
      <w:r w:rsidR="00261BBC" w:rsidRPr="00C15220">
        <w:rPr>
          <w:rFonts w:ascii="Arial" w:eastAsia="Times New Roman" w:hAnsi="Arial" w:cs="Arial"/>
          <w:b/>
          <w:lang w:eastAsia="es-EC"/>
        </w:rPr>
        <w:t>empresa) …</w:t>
      </w:r>
      <w:r w:rsidR="00007FD9" w:rsidRPr="00C15220">
        <w:rPr>
          <w:rFonts w:ascii="Arial" w:eastAsia="Times New Roman" w:hAnsi="Arial" w:cs="Arial"/>
          <w:b/>
          <w:lang w:eastAsia="es-EC"/>
        </w:rPr>
        <w:t>……………</w:t>
      </w:r>
      <w:proofErr w:type="gramStart"/>
      <w:r w:rsidR="00007FD9" w:rsidRPr="00C15220">
        <w:rPr>
          <w:rFonts w:ascii="Arial" w:eastAsia="Times New Roman" w:hAnsi="Arial" w:cs="Arial"/>
          <w:b/>
          <w:lang w:eastAsia="es-EC"/>
        </w:rPr>
        <w:t>…….</w:t>
      </w:r>
      <w:proofErr w:type="gramEnd"/>
      <w:r w:rsidR="009376CD" w:rsidRPr="00C15220">
        <w:rPr>
          <w:rFonts w:ascii="Arial" w:eastAsia="Times New Roman" w:hAnsi="Arial" w:cs="Arial"/>
          <w:b/>
          <w:lang w:eastAsia="es-EC"/>
        </w:rPr>
        <w:t xml:space="preserve">: 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 xml:space="preserve">La </w:t>
      </w:r>
      <w:r w:rsidR="009376CD" w:rsidRPr="00C15220">
        <w:rPr>
          <w:rFonts w:ascii="Arial" w:eastAsia="Times New Roman" w:hAnsi="Arial" w:cs="Arial"/>
          <w:lang w:eastAsia="es-EC"/>
        </w:rPr>
        <w:t xml:space="preserve">Empresa </w:t>
      </w:r>
      <w:r w:rsidR="00007FD9" w:rsidRPr="00C15220">
        <w:rPr>
          <w:rFonts w:ascii="Arial" w:eastAsia="Times New Roman" w:hAnsi="Arial" w:cs="Arial"/>
          <w:b/>
          <w:lang w:eastAsia="es-EC"/>
        </w:rPr>
        <w:t>…………………..</w:t>
      </w:r>
      <w:r w:rsidRPr="00C15220">
        <w:rPr>
          <w:rFonts w:ascii="Arial" w:eastAsia="Times New Roman" w:hAnsi="Arial" w:cs="Arial"/>
          <w:lang w:eastAsia="es-EC"/>
        </w:rPr>
        <w:t xml:space="preserve">, </w:t>
      </w:r>
      <w:r w:rsidRPr="00C15220">
        <w:rPr>
          <w:rFonts w:ascii="Arial" w:hAnsi="Arial" w:cs="Arial"/>
          <w:bCs/>
        </w:rPr>
        <w:t xml:space="preserve">con RUC N°…, 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 xml:space="preserve">constituye una persona jurídica, cuyo objeto social se orienta </w:t>
      </w:r>
      <w:r w:rsidR="00007FD9" w:rsidRPr="00C15220">
        <w:rPr>
          <w:rFonts w:ascii="Arial" w:eastAsia="Lucida Sans Unicode" w:hAnsi="Arial" w:cs="Arial"/>
          <w:kern w:val="2"/>
          <w:lang w:val="es-ES" w:eastAsia="es-ES"/>
        </w:rPr>
        <w:t>a ………………………………………………………….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>.</w:t>
      </w:r>
    </w:p>
    <w:p w:rsidR="009376CD" w:rsidRPr="00C15220" w:rsidRDefault="009376CD" w:rsidP="00301EE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376CD" w:rsidRPr="00C15220" w:rsidRDefault="00C17BD1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Times New Roman" w:hAnsi="Arial" w:cs="Arial"/>
          <w:b/>
          <w:lang w:eastAsia="es-EC"/>
        </w:rPr>
        <w:t xml:space="preserve">(nombre de la </w:t>
      </w:r>
      <w:r w:rsidR="00261BBC" w:rsidRPr="00C15220">
        <w:rPr>
          <w:rFonts w:ascii="Arial" w:eastAsia="Times New Roman" w:hAnsi="Arial" w:cs="Arial"/>
          <w:b/>
          <w:lang w:eastAsia="es-EC"/>
        </w:rPr>
        <w:t>empresa) …</w:t>
      </w:r>
      <w:r w:rsidRPr="00C15220">
        <w:rPr>
          <w:rFonts w:ascii="Arial" w:eastAsia="Times New Roman" w:hAnsi="Arial" w:cs="Arial"/>
          <w:b/>
          <w:lang w:eastAsia="es-EC"/>
        </w:rPr>
        <w:t>…</w:t>
      </w:r>
      <w:proofErr w:type="gramStart"/>
      <w:r w:rsidRPr="00C15220">
        <w:rPr>
          <w:rFonts w:ascii="Arial" w:eastAsia="Times New Roman" w:hAnsi="Arial" w:cs="Arial"/>
          <w:b/>
          <w:lang w:eastAsia="es-EC"/>
        </w:rPr>
        <w:t>…….</w:t>
      </w:r>
      <w:proofErr w:type="gramEnd"/>
      <w:r w:rsidRPr="00C15220">
        <w:rPr>
          <w:rFonts w:ascii="Arial" w:eastAsia="Times New Roman" w:hAnsi="Arial" w:cs="Arial"/>
          <w:b/>
          <w:lang w:eastAsia="es-EC"/>
        </w:rPr>
        <w:t>.</w:t>
      </w:r>
      <w:r w:rsidR="00944A8D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A843C2" w:rsidRPr="00C15220">
        <w:rPr>
          <w:rFonts w:ascii="Arial" w:eastAsia="Calibri" w:hAnsi="Arial" w:cs="Arial"/>
        </w:rPr>
        <w:t xml:space="preserve">con el </w:t>
      </w:r>
      <w:r w:rsidR="00157E99" w:rsidRPr="00C15220">
        <w:rPr>
          <w:rFonts w:ascii="Arial" w:eastAsia="Calibri" w:hAnsi="Arial" w:cs="Arial"/>
        </w:rPr>
        <w:t>objetivo</w:t>
      </w:r>
      <w:r w:rsidR="009376CD" w:rsidRPr="00C15220">
        <w:rPr>
          <w:rFonts w:ascii="Arial" w:eastAsia="Calibri" w:hAnsi="Arial" w:cs="Arial"/>
        </w:rPr>
        <w:t xml:space="preserve"> de apoyar al desarrollo y formación profesional de estudiantes </w:t>
      </w:r>
      <w:r w:rsidRPr="00C15220">
        <w:rPr>
          <w:rFonts w:ascii="Arial" w:eastAsia="Calibri" w:hAnsi="Arial" w:cs="Arial"/>
        </w:rPr>
        <w:t>de la</w:t>
      </w:r>
      <w:r w:rsidR="009376CD" w:rsidRPr="00C15220">
        <w:rPr>
          <w:rFonts w:ascii="Arial" w:eastAsia="Calibri" w:hAnsi="Arial" w:cs="Arial"/>
        </w:rPr>
        <w:t xml:space="preserve"> carrera de </w:t>
      </w:r>
      <w:r w:rsidRPr="00C15220">
        <w:rPr>
          <w:rFonts w:ascii="Arial" w:eastAsia="Calibri" w:hAnsi="Arial" w:cs="Arial"/>
          <w:b/>
        </w:rPr>
        <w:t>………………………</w:t>
      </w:r>
      <w:proofErr w:type="gramStart"/>
      <w:r w:rsidRPr="00C15220">
        <w:rPr>
          <w:rFonts w:ascii="Arial" w:eastAsia="Calibri" w:hAnsi="Arial" w:cs="Arial"/>
          <w:b/>
        </w:rPr>
        <w:t>…….</w:t>
      </w:r>
      <w:proofErr w:type="gramEnd"/>
      <w:r w:rsidR="00117079" w:rsidRPr="00C15220">
        <w:rPr>
          <w:rFonts w:ascii="Arial" w:eastAsia="Calibri" w:hAnsi="Arial" w:cs="Arial"/>
        </w:rPr>
        <w:t>,</w:t>
      </w:r>
      <w:r w:rsidR="000E0280" w:rsidRPr="00C15220">
        <w:rPr>
          <w:rFonts w:ascii="Arial" w:eastAsia="Calibri" w:hAnsi="Arial" w:cs="Arial"/>
        </w:rPr>
        <w:t xml:space="preserve">  pretende mante</w:t>
      </w:r>
      <w:r w:rsidR="00157E99" w:rsidRPr="00C15220">
        <w:rPr>
          <w:rFonts w:ascii="Arial" w:eastAsia="Calibri" w:hAnsi="Arial" w:cs="Arial"/>
        </w:rPr>
        <w:t>ne</w:t>
      </w:r>
      <w:r w:rsidR="000E0280" w:rsidRPr="00C15220">
        <w:rPr>
          <w:rFonts w:ascii="Arial" w:eastAsia="Calibri" w:hAnsi="Arial" w:cs="Arial"/>
        </w:rPr>
        <w:t>r</w:t>
      </w:r>
      <w:r w:rsidR="009376CD" w:rsidRPr="00C15220">
        <w:rPr>
          <w:rFonts w:ascii="Arial" w:eastAsia="Calibri" w:hAnsi="Arial" w:cs="Arial"/>
        </w:rPr>
        <w:t xml:space="preserve"> convenios para la ejecución de  programas de pasantías.</w:t>
      </w:r>
    </w:p>
    <w:p w:rsidR="00301EE4" w:rsidRPr="00C15220" w:rsidRDefault="00301EE4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  <w:r w:rsidRPr="00C15220">
        <w:rPr>
          <w:rFonts w:ascii="Arial" w:eastAsia="Lucida Sans Unicode" w:hAnsi="Arial" w:cs="Arial"/>
          <w:b/>
          <w:kern w:val="2"/>
          <w:lang w:val="es-ES" w:eastAsia="es-ES"/>
        </w:rPr>
        <w:t>1.2.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 La Universidad de Cuenca fue creada por decreto legislativo, expedido por el Senado y la Cámara de Diputados del Ecuador, reunidos en Congreso el 15 de octubre de 1867 y sancionado por el Presidente de la República, el dieciocho del mismo mes y año, es una persona jurídica de derecho público, de carácter laico, sin fines de lucro, financiada por el Estado, que forma parte del Sistema Nacional de Educación Superior Ecuatoriano y goza de autonomía en los términos establecidos en la Constitución y la Ley; cuya misión consiste 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lastRenderedPageBreak/>
        <w:t xml:space="preserve">en formar personas competentes, emprendedoras y con visión internacional-global, comprometidas con la sociedad y basadas en principios y valores éticos. </w:t>
      </w:r>
    </w:p>
    <w:p w:rsidR="00301EE4" w:rsidRPr="00C15220" w:rsidRDefault="00301EE4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</w:p>
    <w:p w:rsidR="00301EE4" w:rsidRPr="00C15220" w:rsidRDefault="00301EE4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Para el cumplimiento de tal misión se preocupa constantemente por la búsqueda de sinergias que permitan fomentar el desarrollo de las habilidades y los conocimientos adquiridos por sus estudiantes en las aulas mediante la experiencia que puedan obtener como complemento a la formación teórica recibida, bajo la supervisión y guía del personal designado para tales efectos. </w:t>
      </w:r>
    </w:p>
    <w:p w:rsidR="00301EE4" w:rsidRPr="00C15220" w:rsidRDefault="00301EE4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</w:p>
    <w:p w:rsidR="00A6779D" w:rsidRPr="001752E7" w:rsidRDefault="00301EE4" w:rsidP="00A6779D">
      <w:pPr>
        <w:pStyle w:val="Textoindependiente1"/>
        <w:spacing w:line="276" w:lineRule="auto"/>
        <w:rPr>
          <w:rFonts w:ascii="Arial" w:hAnsi="Arial" w:cs="Arial"/>
          <w:szCs w:val="22"/>
        </w:rPr>
      </w:pPr>
      <w:r w:rsidRPr="00C15220">
        <w:rPr>
          <w:rFonts w:ascii="Arial" w:eastAsia="Lucida Sans Unicode" w:hAnsi="Arial" w:cs="Arial"/>
          <w:b/>
          <w:kern w:val="2"/>
          <w:lang w:val="es-ES" w:eastAsia="es-ES"/>
        </w:rPr>
        <w:t>1.3.</w:t>
      </w:r>
      <w:r w:rsidR="00A6779D">
        <w:rPr>
          <w:rFonts w:ascii="Arial" w:hAnsi="Arial" w:cs="Arial"/>
          <w:color w:val="auto"/>
          <w:szCs w:val="22"/>
        </w:rPr>
        <w:t xml:space="preserve"> </w:t>
      </w:r>
      <w:r w:rsidR="00A6779D" w:rsidRPr="001752E7">
        <w:rPr>
          <w:rFonts w:ascii="Arial" w:hAnsi="Arial" w:cs="Arial"/>
          <w:color w:val="auto"/>
          <w:szCs w:val="22"/>
        </w:rPr>
        <w:t>La Constitución de la República del Ecuador en su artículo 39 determina: “El Estado garantizará los derechos de las jóvenes y los jóvenes, y promoverá su efectivo ejercicio a través de políticas y programas, instituciones y recursos que aseguren y mantengan de modo permanente su participación e incluso en todos los ámbitos, en particular en los espacios del poder público. (…) El Estado fomentará su incorporación al trabajo en condiciones justas y dignas, con énfasis en la capacitación, la garantía de acceso al primer empleo y la promoción de sus habilidades de emprendimiento”.</w:t>
      </w:r>
    </w:p>
    <w:p w:rsidR="00A6779D" w:rsidRPr="001752E7" w:rsidRDefault="00A6779D" w:rsidP="00A6779D">
      <w:pPr>
        <w:pStyle w:val="Prrafodelista"/>
        <w:rPr>
          <w:rFonts w:ascii="Arial" w:hAnsi="Arial" w:cs="Arial"/>
        </w:rPr>
      </w:pPr>
    </w:p>
    <w:p w:rsidR="00A6779D" w:rsidRPr="0062026F" w:rsidRDefault="00A6779D" w:rsidP="00A6779D">
      <w:pPr>
        <w:jc w:val="both"/>
        <w:rPr>
          <w:rFonts w:ascii="Arial" w:hAnsi="Arial" w:cs="Arial"/>
        </w:rPr>
      </w:pPr>
      <w:r w:rsidRPr="0062026F">
        <w:rPr>
          <w:rFonts w:ascii="Arial" w:hAnsi="Arial" w:cs="Arial"/>
          <w:b/>
        </w:rPr>
        <w:t>1.4.</w:t>
      </w:r>
      <w:r w:rsidRPr="0062026F">
        <w:rPr>
          <w:rFonts w:ascii="Arial" w:hAnsi="Arial" w:cs="Arial"/>
        </w:rPr>
        <w:t xml:space="preserve"> La Ley Orgánica de Educación Superior, en su artículo 87 establece los requisitos previos a la obtención del grado académico: “Como requisito previo a la obtención del grado académico, los y las estudiantes deberán acreditar servicios a la comunidad mediante programas, proyectos de vinculación con la sociedad, prácticas o pasantías pre profesionales con el debido acompañamiento pedagógico, en los campos de su especialidad. (…)”.</w:t>
      </w:r>
    </w:p>
    <w:p w:rsidR="00A6779D" w:rsidRDefault="00A6779D" w:rsidP="00A6779D">
      <w:pPr>
        <w:pStyle w:val="Textoindependiente1"/>
        <w:spacing w:line="276" w:lineRule="auto"/>
        <w:rPr>
          <w:rFonts w:ascii="Arial" w:hAnsi="Arial" w:cs="Arial"/>
          <w:color w:val="auto"/>
          <w:szCs w:val="22"/>
        </w:rPr>
      </w:pPr>
    </w:p>
    <w:p w:rsidR="00C15220" w:rsidRPr="00301D88" w:rsidRDefault="00A6779D" w:rsidP="00301D88">
      <w:pPr>
        <w:jc w:val="both"/>
        <w:rPr>
          <w:rFonts w:ascii="Arial" w:hAnsi="Arial" w:cs="Arial"/>
          <w:bCs/>
          <w:color w:val="000000"/>
          <w:szCs w:val="20"/>
        </w:rPr>
      </w:pPr>
      <w:r w:rsidRPr="0062026F">
        <w:rPr>
          <w:rFonts w:ascii="Arial" w:hAnsi="Arial" w:cs="Arial"/>
          <w:b/>
          <w:bCs/>
        </w:rPr>
        <w:t>1.5.</w:t>
      </w:r>
      <w:r>
        <w:rPr>
          <w:rFonts w:ascii="Arial" w:hAnsi="Arial" w:cs="Arial"/>
          <w:bCs/>
        </w:rPr>
        <w:t xml:space="preserve"> </w:t>
      </w:r>
      <w:r w:rsidRPr="001752E7">
        <w:rPr>
          <w:rFonts w:ascii="Arial" w:hAnsi="Arial" w:cs="Arial"/>
        </w:rPr>
        <w:t>Mediante Acuerdo Ministerial No. MDT-2017-0109, de fecha 10 de julio de 2017 se expidió el “Instructivo General de Pasantías”, mismo que establece la base normativa, técnica y procedimental para la vinculación de las y los estudiantes, así como el reconocimiento económico que percibirá dentro de las pasantías de las i</w:t>
      </w:r>
      <w:r>
        <w:rPr>
          <w:rFonts w:ascii="Arial" w:hAnsi="Arial" w:cs="Arial"/>
        </w:rPr>
        <w:t>nstituciones del sector público.</w:t>
      </w:r>
    </w:p>
    <w:p w:rsidR="009D430A" w:rsidRPr="00C15220" w:rsidRDefault="00A6779D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  <w:r w:rsidRPr="00A6779D">
        <w:rPr>
          <w:rFonts w:ascii="Arial" w:eastAsia="Lucida Sans Unicode" w:hAnsi="Arial" w:cs="Arial"/>
          <w:b/>
          <w:kern w:val="2"/>
          <w:lang w:val="es-ES" w:eastAsia="es-ES"/>
        </w:rPr>
        <w:t>1</w:t>
      </w:r>
      <w:r w:rsidR="00301D88">
        <w:rPr>
          <w:rFonts w:ascii="Arial" w:eastAsia="Lucida Sans Unicode" w:hAnsi="Arial" w:cs="Arial"/>
          <w:b/>
          <w:kern w:val="2"/>
          <w:lang w:val="es-ES" w:eastAsia="es-ES"/>
        </w:rPr>
        <w:t>.6.</w:t>
      </w:r>
      <w:bookmarkStart w:id="0" w:name="_GoBack"/>
      <w:bookmarkEnd w:id="0"/>
      <w:r>
        <w:rPr>
          <w:rFonts w:ascii="Arial" w:eastAsia="Lucida Sans Unicode" w:hAnsi="Arial" w:cs="Arial"/>
          <w:kern w:val="2"/>
          <w:lang w:val="es-ES" w:eastAsia="es-ES"/>
        </w:rPr>
        <w:t xml:space="preserve"> 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>En tal virtud</w:t>
      </w:r>
      <w:r w:rsidR="00301EE4" w:rsidRPr="00C15220">
        <w:rPr>
          <w:rFonts w:ascii="Arial" w:eastAsia="Lucida Sans Unicode" w:hAnsi="Arial" w:cs="Arial"/>
          <w:kern w:val="2"/>
          <w:lang w:val="es-ES" w:eastAsia="es-ES"/>
        </w:rPr>
        <w:t>,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 xml:space="preserve"> se ha solicitado la realización de pasantías en </w:t>
      </w:r>
      <w:r w:rsidR="00C17BD1" w:rsidRPr="00C15220">
        <w:rPr>
          <w:rFonts w:ascii="Arial" w:eastAsia="Times New Roman" w:hAnsi="Arial" w:cs="Arial"/>
          <w:b/>
          <w:lang w:eastAsia="es-EC"/>
        </w:rPr>
        <w:t xml:space="preserve">(nombre de la </w:t>
      </w:r>
      <w:r w:rsidR="00261BBC" w:rsidRPr="00C15220">
        <w:rPr>
          <w:rFonts w:ascii="Arial" w:eastAsia="Times New Roman" w:hAnsi="Arial" w:cs="Arial"/>
          <w:b/>
          <w:lang w:eastAsia="es-EC"/>
        </w:rPr>
        <w:t>empresa) …</w:t>
      </w:r>
      <w:r w:rsidR="00C17BD1" w:rsidRPr="00C15220">
        <w:rPr>
          <w:rFonts w:ascii="Arial" w:eastAsia="Times New Roman" w:hAnsi="Arial" w:cs="Arial"/>
          <w:b/>
          <w:lang w:eastAsia="es-EC"/>
        </w:rPr>
        <w:t>…</w:t>
      </w:r>
      <w:proofErr w:type="gramStart"/>
      <w:r w:rsidR="00C17BD1" w:rsidRPr="00C15220">
        <w:rPr>
          <w:rFonts w:ascii="Arial" w:eastAsia="Times New Roman" w:hAnsi="Arial" w:cs="Arial"/>
          <w:b/>
          <w:lang w:eastAsia="es-EC"/>
        </w:rPr>
        <w:t>…….</w:t>
      </w:r>
      <w:proofErr w:type="gramEnd"/>
      <w:r w:rsidR="00C17BD1" w:rsidRPr="00C15220">
        <w:rPr>
          <w:rFonts w:ascii="Arial" w:eastAsia="Times New Roman" w:hAnsi="Arial" w:cs="Arial"/>
          <w:b/>
          <w:lang w:eastAsia="es-EC"/>
        </w:rPr>
        <w:t>.</w:t>
      </w:r>
      <w:r w:rsidR="00944A8D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261BBC" w:rsidRPr="00C15220">
        <w:rPr>
          <w:rFonts w:ascii="Arial" w:eastAsia="Lucida Sans Unicode" w:hAnsi="Arial" w:cs="Arial"/>
          <w:kern w:val="2"/>
          <w:lang w:val="es-ES" w:eastAsia="es-ES"/>
        </w:rPr>
        <w:t>solicitud que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 xml:space="preserve"> ha sido aprobada y autorizada a favor de</w:t>
      </w:r>
      <w:r w:rsidR="00D62D14" w:rsidRPr="00C15220">
        <w:rPr>
          <w:rFonts w:ascii="Arial" w:eastAsia="Lucida Sans Unicode" w:hAnsi="Arial" w:cs="Arial"/>
          <w:kern w:val="2"/>
          <w:lang w:val="es-ES" w:eastAsia="es-ES"/>
        </w:rPr>
        <w:t xml:space="preserve">l </w:t>
      </w:r>
      <w:r w:rsidR="00C17BD1" w:rsidRPr="00C15220">
        <w:rPr>
          <w:rFonts w:ascii="Arial" w:eastAsia="Lucida Sans Unicode" w:hAnsi="Arial" w:cs="Arial"/>
          <w:kern w:val="2"/>
          <w:lang w:val="es-ES" w:eastAsia="es-ES"/>
        </w:rPr>
        <w:t>señor/ señorita …………………………..</w:t>
      </w:r>
      <w:r w:rsidR="00105B51" w:rsidRPr="00C15220">
        <w:rPr>
          <w:rFonts w:ascii="Arial" w:eastAsia="Lucida Sans Unicode" w:hAnsi="Arial" w:cs="Arial"/>
          <w:kern w:val="2"/>
          <w:lang w:val="es-ES" w:eastAsia="es-ES"/>
        </w:rPr>
        <w:t xml:space="preserve">. </w:t>
      </w:r>
    </w:p>
    <w:p w:rsidR="009376CD" w:rsidRPr="00C15220" w:rsidRDefault="009376CD" w:rsidP="00301EE4">
      <w:pPr>
        <w:spacing w:after="0"/>
        <w:jc w:val="both"/>
        <w:rPr>
          <w:rFonts w:ascii="Arial" w:eastAsia="Lucida Sans Unicode" w:hAnsi="Arial" w:cs="Arial"/>
          <w:kern w:val="2"/>
          <w:lang w:val="es-ES" w:eastAsia="es-ES"/>
        </w:rPr>
      </w:pPr>
    </w:p>
    <w:p w:rsidR="009376CD" w:rsidRPr="00C15220" w:rsidRDefault="009376CD" w:rsidP="00301EE4">
      <w:pPr>
        <w:spacing w:after="0"/>
        <w:jc w:val="both"/>
        <w:rPr>
          <w:rFonts w:ascii="Arial" w:eastAsia="Lucida Sans Unicode" w:hAnsi="Arial" w:cs="Arial"/>
          <w:b/>
          <w:kern w:val="2"/>
          <w:lang w:val="es-ES" w:eastAsia="es-ES"/>
        </w:rPr>
      </w:pPr>
      <w:proofErr w:type="gramStart"/>
      <w:r w:rsidRPr="00C15220">
        <w:rPr>
          <w:rFonts w:ascii="Arial" w:eastAsia="Lucida Sans Unicode" w:hAnsi="Arial" w:cs="Arial"/>
          <w:b/>
          <w:kern w:val="2"/>
          <w:lang w:val="es-ES" w:eastAsia="es-ES"/>
        </w:rPr>
        <w:t>SEGUNDA.-</w:t>
      </w:r>
      <w:proofErr w:type="gramEnd"/>
      <w:r w:rsidRPr="00C15220">
        <w:rPr>
          <w:rFonts w:ascii="Arial" w:eastAsia="Lucida Sans Unicode" w:hAnsi="Arial" w:cs="Arial"/>
          <w:b/>
          <w:kern w:val="2"/>
          <w:lang w:val="es-ES" w:eastAsia="es-ES"/>
        </w:rPr>
        <w:t xml:space="preserve"> DOCUMENTOS DEL CONVENIO:</w:t>
      </w:r>
    </w:p>
    <w:p w:rsidR="009376CD" w:rsidRPr="00C15220" w:rsidRDefault="009376CD" w:rsidP="00301EE4">
      <w:pPr>
        <w:spacing w:after="0"/>
        <w:jc w:val="both"/>
        <w:rPr>
          <w:rFonts w:ascii="Arial" w:eastAsia="Calibri" w:hAnsi="Arial" w:cs="Arial"/>
        </w:rPr>
      </w:pPr>
    </w:p>
    <w:p w:rsidR="009376CD" w:rsidRPr="00C15220" w:rsidRDefault="000E0280" w:rsidP="00301EE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lang w:eastAsia="es-EC"/>
        </w:rPr>
      </w:pPr>
      <w:r w:rsidRPr="00C15220">
        <w:rPr>
          <w:rFonts w:ascii="Arial" w:eastAsia="Calibri" w:hAnsi="Arial" w:cs="Arial"/>
        </w:rPr>
        <w:t xml:space="preserve">Oficio con fecha </w:t>
      </w:r>
      <w:r w:rsidR="00C17BD1" w:rsidRPr="00C15220">
        <w:rPr>
          <w:rFonts w:ascii="Arial" w:eastAsia="Calibri" w:hAnsi="Arial" w:cs="Arial"/>
        </w:rPr>
        <w:t>…</w:t>
      </w:r>
      <w:r w:rsidRPr="00C15220">
        <w:rPr>
          <w:rFonts w:ascii="Arial" w:eastAsia="Calibri" w:hAnsi="Arial" w:cs="Arial"/>
        </w:rPr>
        <w:t xml:space="preserve"> de </w:t>
      </w:r>
      <w:r w:rsidR="00C17BD1" w:rsidRPr="00C15220">
        <w:rPr>
          <w:rFonts w:ascii="Arial" w:eastAsia="Calibri" w:hAnsi="Arial" w:cs="Arial"/>
        </w:rPr>
        <w:t>….</w:t>
      </w:r>
      <w:r w:rsidR="00A843C2" w:rsidRPr="00C15220">
        <w:rPr>
          <w:rFonts w:ascii="Arial" w:eastAsia="Calibri" w:hAnsi="Arial" w:cs="Arial"/>
        </w:rPr>
        <w:t xml:space="preserve"> de 20</w:t>
      </w:r>
      <w:r w:rsidR="00C17BD1" w:rsidRPr="00C15220">
        <w:rPr>
          <w:rFonts w:ascii="Arial" w:eastAsia="Calibri" w:hAnsi="Arial" w:cs="Arial"/>
        </w:rPr>
        <w:t>….</w:t>
      </w:r>
      <w:r w:rsidR="009376CD" w:rsidRPr="00C15220">
        <w:rPr>
          <w:rFonts w:ascii="Arial" w:eastAsia="Calibri" w:hAnsi="Arial" w:cs="Arial"/>
        </w:rPr>
        <w:t xml:space="preserve"> a través del cual se requiere la ejecución de pasantías por parte del estudiante</w:t>
      </w:r>
      <w:r w:rsidR="00C17BD1" w:rsidRPr="00C15220">
        <w:rPr>
          <w:rFonts w:ascii="Arial" w:eastAsia="Calibri" w:hAnsi="Arial" w:cs="Arial"/>
        </w:rPr>
        <w:t xml:space="preserve"> de …….</w:t>
      </w:r>
      <w:r w:rsidR="00A843C2" w:rsidRPr="00C15220">
        <w:rPr>
          <w:rFonts w:ascii="Arial" w:eastAsia="Calibri" w:hAnsi="Arial" w:cs="Arial"/>
        </w:rPr>
        <w:t xml:space="preserve"> ciclo de la Carrera de </w:t>
      </w:r>
      <w:r w:rsidR="00C17BD1" w:rsidRPr="00C15220">
        <w:rPr>
          <w:rFonts w:ascii="Arial" w:eastAsia="Calibri" w:hAnsi="Arial" w:cs="Arial"/>
        </w:rPr>
        <w:t>………</w:t>
      </w:r>
      <w:proofErr w:type="gramStart"/>
      <w:r w:rsidR="00C17BD1" w:rsidRPr="00C15220">
        <w:rPr>
          <w:rFonts w:ascii="Arial" w:eastAsia="Calibri" w:hAnsi="Arial" w:cs="Arial"/>
        </w:rPr>
        <w:t>…….</w:t>
      </w:r>
      <w:proofErr w:type="gramEnd"/>
      <w:r w:rsidR="002B00C9" w:rsidRPr="00C15220">
        <w:rPr>
          <w:rFonts w:ascii="Arial" w:eastAsia="Calibri" w:hAnsi="Arial" w:cs="Arial"/>
        </w:rPr>
        <w:t xml:space="preserve">, </w:t>
      </w:r>
      <w:r w:rsidR="00C17BD1" w:rsidRPr="00C15220">
        <w:rPr>
          <w:rFonts w:ascii="Arial" w:eastAsia="Calibri" w:hAnsi="Arial" w:cs="Arial"/>
        </w:rPr>
        <w:t>señor/ señorita</w:t>
      </w:r>
      <w:r w:rsidR="002B00C9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C17BD1" w:rsidRPr="00C15220">
        <w:rPr>
          <w:rFonts w:ascii="Arial" w:eastAsia="Times New Roman" w:hAnsi="Arial" w:cs="Arial"/>
          <w:b/>
          <w:lang w:eastAsia="es-EC"/>
        </w:rPr>
        <w:t>……………….</w:t>
      </w:r>
      <w:r w:rsidR="00301EE4" w:rsidRPr="00C15220">
        <w:rPr>
          <w:rFonts w:ascii="Arial" w:eastAsia="Times New Roman" w:hAnsi="Arial" w:cs="Arial"/>
          <w:b/>
          <w:lang w:eastAsia="es-EC"/>
        </w:rPr>
        <w:t xml:space="preserve">, </w:t>
      </w:r>
      <w:r w:rsidR="00301EE4" w:rsidRPr="00C15220">
        <w:rPr>
          <w:rFonts w:ascii="Arial" w:eastAsia="Times New Roman" w:hAnsi="Arial" w:cs="Arial"/>
          <w:lang w:eastAsia="es-EC"/>
        </w:rPr>
        <w:t>solicitud que</w:t>
      </w:r>
      <w:r w:rsidR="002B00C9" w:rsidRPr="00C15220">
        <w:rPr>
          <w:rFonts w:ascii="Arial" w:eastAsia="Calibri" w:hAnsi="Arial" w:cs="Arial"/>
        </w:rPr>
        <w:t xml:space="preserve"> </w:t>
      </w:r>
      <w:r w:rsidR="00301EE4" w:rsidRPr="00C15220">
        <w:rPr>
          <w:rFonts w:ascii="Arial" w:eastAsia="Calibri" w:hAnsi="Arial" w:cs="Arial"/>
        </w:rPr>
        <w:t>ha sido aproba</w:t>
      </w:r>
      <w:r w:rsidR="009376CD" w:rsidRPr="00C15220">
        <w:rPr>
          <w:rFonts w:ascii="Arial" w:eastAsia="Calibri" w:hAnsi="Arial" w:cs="Arial"/>
        </w:rPr>
        <w:t>do</w:t>
      </w:r>
      <w:r w:rsidR="00301EE4" w:rsidRPr="00C15220">
        <w:rPr>
          <w:rFonts w:ascii="Arial" w:eastAsia="Calibri" w:hAnsi="Arial" w:cs="Arial"/>
        </w:rPr>
        <w:t xml:space="preserve">, </w:t>
      </w:r>
      <w:r w:rsidR="009376CD" w:rsidRPr="00C15220">
        <w:rPr>
          <w:rFonts w:ascii="Arial" w:eastAsia="Calibri" w:hAnsi="Arial" w:cs="Arial"/>
        </w:rPr>
        <w:t xml:space="preserve">autorizando </w:t>
      </w:r>
      <w:r w:rsidR="00301EE4" w:rsidRPr="00C15220">
        <w:rPr>
          <w:rFonts w:ascii="Arial" w:eastAsia="Calibri" w:hAnsi="Arial" w:cs="Arial"/>
        </w:rPr>
        <w:t xml:space="preserve">consecuentemente </w:t>
      </w:r>
      <w:r w:rsidR="009376CD" w:rsidRPr="00C15220">
        <w:rPr>
          <w:rFonts w:ascii="Arial" w:eastAsia="Calibri" w:hAnsi="Arial" w:cs="Arial"/>
        </w:rPr>
        <w:t xml:space="preserve">la pasantía en la Empresa. </w:t>
      </w:r>
    </w:p>
    <w:p w:rsidR="009376CD" w:rsidRPr="00C15220" w:rsidRDefault="009376CD" w:rsidP="00301EE4">
      <w:pPr>
        <w:spacing w:after="0"/>
        <w:contextualSpacing/>
        <w:jc w:val="both"/>
        <w:rPr>
          <w:rFonts w:ascii="Arial" w:eastAsia="Times New Roman" w:hAnsi="Arial" w:cs="Arial"/>
          <w:b/>
          <w:lang w:eastAsia="es-EC"/>
        </w:rPr>
      </w:pPr>
    </w:p>
    <w:p w:rsidR="004A7308" w:rsidRPr="00C15220" w:rsidRDefault="009376CD" w:rsidP="00301EE4">
      <w:pPr>
        <w:spacing w:after="0"/>
        <w:contextualSpacing/>
        <w:jc w:val="both"/>
        <w:rPr>
          <w:rFonts w:ascii="Arial" w:eastAsia="Calibri" w:hAnsi="Arial" w:cs="Arial"/>
        </w:rPr>
      </w:pPr>
      <w:proofErr w:type="gramStart"/>
      <w:r w:rsidRPr="00C15220">
        <w:rPr>
          <w:rFonts w:ascii="Arial" w:eastAsia="Times New Roman" w:hAnsi="Arial" w:cs="Arial"/>
          <w:b/>
          <w:lang w:eastAsia="es-EC"/>
        </w:rPr>
        <w:lastRenderedPageBreak/>
        <w:t>TERCERA.-</w:t>
      </w:r>
      <w:proofErr w:type="gramEnd"/>
      <w:r w:rsidRPr="00C15220">
        <w:rPr>
          <w:rFonts w:ascii="Arial" w:hAnsi="Arial" w:cs="Arial"/>
          <w:b/>
          <w:bCs/>
        </w:rPr>
        <w:t>INTERPRETACION Y DEFINICION DE TERMINOS:</w:t>
      </w:r>
      <w:r w:rsidRPr="00C15220">
        <w:rPr>
          <w:rFonts w:ascii="Arial" w:eastAsia="Calibri" w:hAnsi="Arial" w:cs="Arial"/>
        </w:rPr>
        <w:t xml:space="preserve"> </w:t>
      </w:r>
    </w:p>
    <w:p w:rsidR="004A7308" w:rsidRPr="00C15220" w:rsidRDefault="004A7308" w:rsidP="00301EE4">
      <w:pPr>
        <w:spacing w:after="0"/>
        <w:contextualSpacing/>
        <w:jc w:val="both"/>
        <w:rPr>
          <w:rFonts w:ascii="Arial" w:eastAsia="Calibri" w:hAnsi="Arial" w:cs="Arial"/>
        </w:rPr>
      </w:pPr>
    </w:p>
    <w:p w:rsidR="009376CD" w:rsidRPr="00C15220" w:rsidRDefault="009376CD" w:rsidP="00301EE4">
      <w:pPr>
        <w:spacing w:after="0"/>
        <w:contextualSpacing/>
        <w:jc w:val="both"/>
        <w:rPr>
          <w:rFonts w:ascii="Arial" w:eastAsia="Calibri" w:hAnsi="Arial" w:cs="Arial"/>
        </w:rPr>
      </w:pPr>
      <w:r w:rsidRPr="00C15220">
        <w:rPr>
          <w:rFonts w:ascii="Arial" w:hAnsi="Arial" w:cs="Arial"/>
        </w:rPr>
        <w:t>Los términos del Convenio deben interpretarse en un sentido literal, en el contexto del mismo, y cuyo objeto revela claramente la intención de los contratantes. En todo caso su interpretación sigue las siguientes normas: 1) Cuando los términos se hallan definidos en las leyes ecuatorianas, se estará a tal definición. 2) Si no están definidos en las leyes ecuatorianas se estará a lo dispuesto en el convenio en su sentido literal y obvio, de conformidad con el objeto contractual y la intención de los comparecientes.</w:t>
      </w:r>
    </w:p>
    <w:p w:rsidR="009376CD" w:rsidRPr="00C15220" w:rsidRDefault="009376CD" w:rsidP="00301EE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</w:p>
    <w:p w:rsidR="004A7308" w:rsidRPr="00C15220" w:rsidRDefault="00C17BD1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C15220">
        <w:rPr>
          <w:rFonts w:ascii="Arial" w:eastAsia="Times New Roman" w:hAnsi="Arial" w:cs="Arial"/>
          <w:b/>
          <w:lang w:eastAsia="es-EC"/>
        </w:rPr>
        <w:t>CUARTA. -</w:t>
      </w:r>
      <w:r w:rsidR="009376CD" w:rsidRPr="00C15220">
        <w:rPr>
          <w:rFonts w:ascii="Arial" w:eastAsia="Times New Roman" w:hAnsi="Arial" w:cs="Arial"/>
          <w:b/>
          <w:lang w:eastAsia="es-EC"/>
        </w:rPr>
        <w:t xml:space="preserve"> OBJETO DEL CONVENIO:</w:t>
      </w:r>
      <w:r w:rsidR="009376CD" w:rsidRPr="00C15220">
        <w:rPr>
          <w:rFonts w:ascii="Arial" w:eastAsia="Times New Roman" w:hAnsi="Arial" w:cs="Arial"/>
          <w:lang w:eastAsia="es-EC"/>
        </w:rPr>
        <w:t xml:space="preserve"> </w:t>
      </w:r>
    </w:p>
    <w:p w:rsidR="004A7308" w:rsidRPr="00C15220" w:rsidRDefault="004A7308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b/>
        </w:rPr>
      </w:pPr>
      <w:r w:rsidRPr="00C15220">
        <w:rPr>
          <w:rFonts w:ascii="Arial" w:eastAsia="Times New Roman" w:hAnsi="Arial" w:cs="Arial"/>
          <w:lang w:eastAsia="es-EC"/>
        </w:rPr>
        <w:t xml:space="preserve">Por los antecedentes expuestos </w:t>
      </w:r>
      <w:r w:rsidR="00C17BD1" w:rsidRPr="00C15220">
        <w:rPr>
          <w:rFonts w:ascii="Arial" w:eastAsia="Times New Roman" w:hAnsi="Arial" w:cs="Arial"/>
          <w:b/>
          <w:lang w:eastAsia="es-EC"/>
        </w:rPr>
        <w:t xml:space="preserve">(nombre de la </w:t>
      </w:r>
      <w:r w:rsidR="00261BBC" w:rsidRPr="00C15220">
        <w:rPr>
          <w:rFonts w:ascii="Arial" w:eastAsia="Times New Roman" w:hAnsi="Arial" w:cs="Arial"/>
          <w:b/>
          <w:lang w:eastAsia="es-EC"/>
        </w:rPr>
        <w:t>empresa) …</w:t>
      </w:r>
      <w:r w:rsidR="00C17BD1" w:rsidRPr="00C15220">
        <w:rPr>
          <w:rFonts w:ascii="Arial" w:eastAsia="Times New Roman" w:hAnsi="Arial" w:cs="Arial"/>
          <w:b/>
          <w:lang w:eastAsia="es-EC"/>
        </w:rPr>
        <w:t>…</w:t>
      </w:r>
      <w:proofErr w:type="gramStart"/>
      <w:r w:rsidR="00C17BD1" w:rsidRPr="00C15220">
        <w:rPr>
          <w:rFonts w:ascii="Arial" w:eastAsia="Times New Roman" w:hAnsi="Arial" w:cs="Arial"/>
          <w:b/>
          <w:lang w:eastAsia="es-EC"/>
        </w:rPr>
        <w:t>…….</w:t>
      </w:r>
      <w:proofErr w:type="gramEnd"/>
      <w:r w:rsidR="00C17BD1" w:rsidRPr="00C15220">
        <w:rPr>
          <w:rFonts w:ascii="Arial" w:eastAsia="Times New Roman" w:hAnsi="Arial" w:cs="Arial"/>
          <w:b/>
          <w:lang w:eastAsia="es-EC"/>
        </w:rPr>
        <w:t>.</w:t>
      </w:r>
      <w:r w:rsidR="00944A8D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105B51" w:rsidRPr="00C15220">
        <w:rPr>
          <w:rFonts w:ascii="Arial" w:eastAsia="Lucida Sans Unicode" w:hAnsi="Arial" w:cs="Arial"/>
          <w:kern w:val="2"/>
          <w:lang w:val="es-ES" w:eastAsia="es-ES"/>
        </w:rPr>
        <w:t xml:space="preserve"> y </w:t>
      </w:r>
      <w:r w:rsidR="00105B51" w:rsidRPr="00C15220">
        <w:rPr>
          <w:rFonts w:ascii="Arial" w:eastAsia="Lucida Sans Unicode" w:hAnsi="Arial" w:cs="Arial"/>
          <w:b/>
          <w:kern w:val="2"/>
          <w:lang w:val="es-ES" w:eastAsia="es-ES"/>
        </w:rPr>
        <w:t>UNIVE</w:t>
      </w:r>
      <w:r w:rsidR="002B00C9" w:rsidRPr="00C15220">
        <w:rPr>
          <w:rFonts w:ascii="Arial" w:eastAsia="Lucida Sans Unicode" w:hAnsi="Arial" w:cs="Arial"/>
          <w:b/>
          <w:kern w:val="2"/>
          <w:lang w:val="es-ES" w:eastAsia="es-ES"/>
        </w:rPr>
        <w:t>RSIDA</w:t>
      </w:r>
      <w:r w:rsidR="00097FDE" w:rsidRPr="00C15220">
        <w:rPr>
          <w:rFonts w:ascii="Arial" w:eastAsia="Lucida Sans Unicode" w:hAnsi="Arial" w:cs="Arial"/>
          <w:b/>
          <w:kern w:val="2"/>
          <w:lang w:val="es-ES" w:eastAsia="es-ES"/>
        </w:rPr>
        <w:t>D</w:t>
      </w:r>
      <w:r w:rsidR="002B00C9" w:rsidRPr="00C15220">
        <w:rPr>
          <w:rFonts w:ascii="Arial" w:eastAsia="Lucida Sans Unicode" w:hAnsi="Arial" w:cs="Arial"/>
          <w:b/>
          <w:kern w:val="2"/>
          <w:lang w:val="es-ES" w:eastAsia="es-ES"/>
        </w:rPr>
        <w:t xml:space="preserve"> DE CUENCA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, convienen en celebrar el presente convenio específico de desarrollo de pasantía </w:t>
      </w:r>
      <w:r w:rsidR="008C0D49" w:rsidRPr="00C15220">
        <w:rPr>
          <w:rFonts w:ascii="Arial" w:eastAsia="Lucida Sans Unicode" w:hAnsi="Arial" w:cs="Arial"/>
          <w:kern w:val="2"/>
          <w:lang w:val="es-ES" w:eastAsia="es-ES"/>
        </w:rPr>
        <w:t xml:space="preserve">de </w:t>
      </w:r>
      <w:r w:rsidR="00C17BD1" w:rsidRPr="00C15220">
        <w:rPr>
          <w:rFonts w:ascii="Arial" w:eastAsia="Lucida Sans Unicode" w:hAnsi="Arial" w:cs="Arial"/>
          <w:kern w:val="2"/>
          <w:lang w:val="es-ES" w:eastAsia="es-ES"/>
        </w:rPr>
        <w:t>el/la señor/ señorita…………</w:t>
      </w:r>
      <w:proofErr w:type="gramStart"/>
      <w:r w:rsidR="00C17BD1" w:rsidRPr="00C15220">
        <w:rPr>
          <w:rFonts w:ascii="Arial" w:eastAsia="Lucida Sans Unicode" w:hAnsi="Arial" w:cs="Arial"/>
          <w:kern w:val="2"/>
          <w:lang w:val="es-ES" w:eastAsia="es-ES"/>
        </w:rPr>
        <w:t>…….</w:t>
      </w:r>
      <w:proofErr w:type="gramEnd"/>
      <w:r w:rsidR="00C17BD1" w:rsidRPr="00C15220">
        <w:rPr>
          <w:rFonts w:ascii="Arial" w:eastAsia="Lucida Sans Unicode" w:hAnsi="Arial" w:cs="Arial"/>
          <w:kern w:val="2"/>
          <w:lang w:val="es-ES" w:eastAsia="es-ES"/>
        </w:rPr>
        <w:t>.</w:t>
      </w:r>
      <w:r w:rsidR="008C0D49" w:rsidRPr="00C15220">
        <w:rPr>
          <w:rFonts w:ascii="Arial" w:eastAsia="Times New Roman" w:hAnsi="Arial" w:cs="Arial"/>
          <w:lang w:eastAsia="es-EC"/>
        </w:rPr>
        <w:t xml:space="preserve"> </w:t>
      </w:r>
      <w:r w:rsidRPr="00C15220">
        <w:rPr>
          <w:rFonts w:ascii="Arial" w:eastAsia="Times New Roman" w:hAnsi="Arial" w:cs="Arial"/>
          <w:lang w:eastAsia="es-EC"/>
        </w:rPr>
        <w:t>como</w:t>
      </w:r>
      <w:r w:rsidRPr="00C15220">
        <w:rPr>
          <w:rFonts w:ascii="Arial" w:hAnsi="Arial" w:cs="Arial"/>
        </w:rPr>
        <w:t xml:space="preserve"> actividad complementaria a la formación académica previa la obtención del título de tercer </w:t>
      </w:r>
      <w:r w:rsidR="00C17BD1" w:rsidRPr="00C15220">
        <w:rPr>
          <w:rFonts w:ascii="Arial" w:hAnsi="Arial" w:cs="Arial"/>
        </w:rPr>
        <w:t>nivel en</w:t>
      </w:r>
      <w:r w:rsidRPr="00C15220">
        <w:rPr>
          <w:rFonts w:ascii="Arial" w:hAnsi="Arial" w:cs="Arial"/>
        </w:rPr>
        <w:t xml:space="preserve"> la carrera de </w:t>
      </w:r>
      <w:r w:rsidR="00C17BD1" w:rsidRPr="00C15220">
        <w:rPr>
          <w:rFonts w:ascii="Arial" w:hAnsi="Arial" w:cs="Arial"/>
          <w:b/>
        </w:rPr>
        <w:t>………………………</w:t>
      </w:r>
      <w:proofErr w:type="gramStart"/>
      <w:r w:rsidR="00C17BD1" w:rsidRPr="00C15220">
        <w:rPr>
          <w:rFonts w:ascii="Arial" w:hAnsi="Arial" w:cs="Arial"/>
          <w:b/>
        </w:rPr>
        <w:t>…….</w:t>
      </w:r>
      <w:proofErr w:type="gramEnd"/>
      <w:r w:rsidR="00097FDE" w:rsidRPr="00C15220">
        <w:rPr>
          <w:rFonts w:ascii="Arial" w:eastAsia="Times New Roman" w:hAnsi="Arial" w:cs="Arial"/>
          <w:lang w:eastAsia="es-EC"/>
        </w:rPr>
        <w:t>, de acuerdo a lo previsto en el artículo 4 de la Ley de Pasantías del Sector Empresarial.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b/>
        </w:rPr>
      </w:pPr>
    </w:p>
    <w:p w:rsidR="004A7308" w:rsidRPr="00C15220" w:rsidRDefault="00261BBC" w:rsidP="00301EE4">
      <w:pPr>
        <w:spacing w:after="0"/>
        <w:jc w:val="both"/>
        <w:rPr>
          <w:rFonts w:ascii="Arial" w:hAnsi="Arial" w:cs="Arial"/>
        </w:rPr>
      </w:pPr>
      <w:r w:rsidRPr="00C15220">
        <w:rPr>
          <w:rFonts w:ascii="Arial" w:hAnsi="Arial" w:cs="Arial"/>
          <w:b/>
        </w:rPr>
        <w:t>QUINTA. -</w:t>
      </w:r>
      <w:r w:rsidR="009376CD" w:rsidRPr="00C15220">
        <w:rPr>
          <w:rFonts w:ascii="Arial" w:hAnsi="Arial" w:cs="Arial"/>
          <w:b/>
        </w:rPr>
        <w:t xml:space="preserve"> DURACIÓN DEL CONVENIO:</w:t>
      </w:r>
      <w:r w:rsidR="009376CD" w:rsidRPr="00C15220">
        <w:rPr>
          <w:rFonts w:ascii="Arial" w:hAnsi="Arial" w:cs="Arial"/>
        </w:rPr>
        <w:t xml:space="preserve"> </w:t>
      </w:r>
    </w:p>
    <w:p w:rsidR="004A7308" w:rsidRPr="00C15220" w:rsidRDefault="004A7308" w:rsidP="00301EE4">
      <w:pPr>
        <w:spacing w:after="0"/>
        <w:jc w:val="both"/>
        <w:rPr>
          <w:rFonts w:ascii="Arial" w:hAnsi="Arial" w:cs="Arial"/>
        </w:rPr>
      </w:pPr>
    </w:p>
    <w:p w:rsidR="00533A63" w:rsidRPr="00C15220" w:rsidRDefault="006150FC" w:rsidP="00533A63">
      <w:pPr>
        <w:spacing w:after="0"/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La pasantía tendrá una</w:t>
      </w:r>
      <w:r w:rsidR="002B00C9" w:rsidRPr="00C15220">
        <w:rPr>
          <w:rFonts w:ascii="Arial" w:eastAsia="Calibri" w:hAnsi="Arial" w:cs="Arial"/>
        </w:rPr>
        <w:t xml:space="preserve"> duración </w:t>
      </w:r>
      <w:r w:rsidR="009376CD" w:rsidRPr="00C15220">
        <w:rPr>
          <w:rFonts w:ascii="Arial" w:eastAsia="Calibri" w:hAnsi="Arial" w:cs="Arial"/>
        </w:rPr>
        <w:t xml:space="preserve">de </w:t>
      </w:r>
      <w:r w:rsidR="00C17BD1" w:rsidRPr="00C15220">
        <w:rPr>
          <w:rFonts w:ascii="Arial" w:eastAsia="Calibri" w:hAnsi="Arial" w:cs="Arial"/>
          <w:b/>
        </w:rPr>
        <w:t>…….</w:t>
      </w:r>
      <w:r w:rsidR="00DC4D24" w:rsidRPr="00C15220">
        <w:rPr>
          <w:rFonts w:ascii="Arial" w:eastAsia="Calibri" w:hAnsi="Arial" w:cs="Arial"/>
          <w:b/>
        </w:rPr>
        <w:t xml:space="preserve"> </w:t>
      </w:r>
      <w:r w:rsidRPr="00C15220">
        <w:rPr>
          <w:rFonts w:ascii="Arial" w:eastAsia="Calibri" w:hAnsi="Arial" w:cs="Arial"/>
          <w:b/>
        </w:rPr>
        <w:t>d</w:t>
      </w:r>
      <w:r w:rsidR="00DC4D24" w:rsidRPr="00C15220">
        <w:rPr>
          <w:rFonts w:ascii="Arial" w:eastAsia="Calibri" w:hAnsi="Arial" w:cs="Arial"/>
          <w:b/>
        </w:rPr>
        <w:t>ías</w:t>
      </w:r>
      <w:r w:rsidRPr="00C15220">
        <w:rPr>
          <w:rFonts w:ascii="Arial" w:eastAsia="Calibri" w:hAnsi="Arial" w:cs="Arial"/>
          <w:b/>
        </w:rPr>
        <w:t>/meses</w:t>
      </w:r>
      <w:r w:rsidR="004C4423" w:rsidRPr="00C15220">
        <w:rPr>
          <w:rFonts w:ascii="Arial" w:eastAsia="Calibri" w:hAnsi="Arial" w:cs="Arial"/>
        </w:rPr>
        <w:t xml:space="preserve">, </w:t>
      </w:r>
      <w:r w:rsidRPr="00C15220">
        <w:rPr>
          <w:rFonts w:ascii="Arial" w:eastAsia="Calibri" w:hAnsi="Arial" w:cs="Arial"/>
        </w:rPr>
        <w:t xml:space="preserve">contados </w:t>
      </w:r>
      <w:r w:rsidR="004C4423" w:rsidRPr="00C15220">
        <w:rPr>
          <w:rFonts w:ascii="Arial" w:eastAsia="Calibri" w:hAnsi="Arial" w:cs="Arial"/>
        </w:rPr>
        <w:t xml:space="preserve">a partir del mes de </w:t>
      </w:r>
      <w:r w:rsidR="00C17BD1" w:rsidRPr="00C15220">
        <w:rPr>
          <w:rFonts w:ascii="Arial" w:eastAsia="Calibri" w:hAnsi="Arial" w:cs="Arial"/>
        </w:rPr>
        <w:t>……</w:t>
      </w:r>
      <w:r w:rsidR="004C4423" w:rsidRPr="00C15220">
        <w:rPr>
          <w:rFonts w:ascii="Arial" w:eastAsia="Calibri" w:hAnsi="Arial" w:cs="Arial"/>
        </w:rPr>
        <w:t xml:space="preserve"> de </w:t>
      </w:r>
      <w:proofErr w:type="gramStart"/>
      <w:r w:rsidR="004C4423" w:rsidRPr="00C15220">
        <w:rPr>
          <w:rFonts w:ascii="Arial" w:eastAsia="Calibri" w:hAnsi="Arial" w:cs="Arial"/>
        </w:rPr>
        <w:t>20</w:t>
      </w:r>
      <w:r w:rsidR="00C17BD1" w:rsidRPr="00C15220">
        <w:rPr>
          <w:rFonts w:ascii="Arial" w:eastAsia="Calibri" w:hAnsi="Arial" w:cs="Arial"/>
        </w:rPr>
        <w:t>….</w:t>
      </w:r>
      <w:proofErr w:type="gramEnd"/>
      <w:r w:rsidRPr="00C15220">
        <w:rPr>
          <w:rFonts w:ascii="Arial" w:eastAsia="Calibri" w:hAnsi="Arial" w:cs="Arial"/>
        </w:rPr>
        <w:t>, y concluyendo el …</w:t>
      </w:r>
      <w:r w:rsidR="00533A63" w:rsidRPr="00C15220">
        <w:rPr>
          <w:rFonts w:ascii="Arial" w:eastAsia="Calibri" w:hAnsi="Arial" w:cs="Arial"/>
        </w:rPr>
        <w:t xml:space="preserve">. Este plazo, </w:t>
      </w:r>
      <w:r w:rsidR="00533A63" w:rsidRPr="00C15220">
        <w:rPr>
          <w:rFonts w:ascii="Arial" w:hAnsi="Arial" w:cs="Arial"/>
          <w:sz w:val="24"/>
          <w:szCs w:val="24"/>
        </w:rPr>
        <w:t>no podrá prolongarse sin</w:t>
      </w:r>
      <w:r w:rsidR="00533A63" w:rsidRPr="00C15220">
        <w:rPr>
          <w:rFonts w:ascii="Arial" w:eastAsia="Calibri" w:hAnsi="Arial" w:cs="Arial"/>
        </w:rPr>
        <w:t xml:space="preserve"> </w:t>
      </w:r>
      <w:r w:rsidR="00533A63" w:rsidRPr="00C15220">
        <w:rPr>
          <w:rFonts w:ascii="Arial" w:hAnsi="Arial" w:cs="Arial"/>
          <w:sz w:val="24"/>
          <w:szCs w:val="24"/>
        </w:rPr>
        <w:t>generar relación de dependencia por más de seis meses, de acuerdo a lo dispuesto en la Ley de Pasantías en el Sector Empresarial.</w:t>
      </w:r>
    </w:p>
    <w:p w:rsidR="002526CF" w:rsidRPr="00C15220" w:rsidRDefault="002526CF" w:rsidP="00301EE4">
      <w:pPr>
        <w:spacing w:after="0"/>
        <w:jc w:val="both"/>
        <w:rPr>
          <w:rFonts w:ascii="Arial" w:eastAsia="Calibri" w:hAnsi="Arial" w:cs="Arial"/>
        </w:rPr>
      </w:pPr>
    </w:p>
    <w:p w:rsidR="004A7308" w:rsidRPr="00C15220" w:rsidRDefault="009376CD" w:rsidP="00301EE4">
      <w:pPr>
        <w:spacing w:after="0"/>
        <w:jc w:val="both"/>
        <w:rPr>
          <w:rFonts w:ascii="Arial" w:eastAsia="Calibri" w:hAnsi="Arial" w:cs="Arial"/>
        </w:rPr>
      </w:pPr>
      <w:proofErr w:type="gramStart"/>
      <w:r w:rsidRPr="00C15220">
        <w:rPr>
          <w:rFonts w:ascii="Arial" w:eastAsia="Calibri" w:hAnsi="Arial" w:cs="Arial"/>
          <w:b/>
        </w:rPr>
        <w:t>SEXTA.-</w:t>
      </w:r>
      <w:proofErr w:type="gramEnd"/>
      <w:r w:rsidRPr="00C15220">
        <w:rPr>
          <w:rFonts w:ascii="Arial" w:eastAsia="Calibri" w:hAnsi="Arial" w:cs="Arial"/>
          <w:b/>
        </w:rPr>
        <w:t xml:space="preserve"> HORARIO DE PASANTÍAS</w:t>
      </w:r>
      <w:r w:rsidRPr="00C15220">
        <w:rPr>
          <w:rFonts w:ascii="Arial" w:eastAsia="Calibri" w:hAnsi="Arial" w:cs="Arial"/>
        </w:rPr>
        <w:t xml:space="preserve">: </w:t>
      </w:r>
    </w:p>
    <w:p w:rsidR="004A7308" w:rsidRPr="00C15220" w:rsidRDefault="004A7308" w:rsidP="00301E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7FDE" w:rsidRPr="00C15220" w:rsidRDefault="009376CD" w:rsidP="00533A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/>
          <w:sz w:val="24"/>
          <w:szCs w:val="24"/>
        </w:rPr>
        <w:t>Las pasantías se realizarán en</w:t>
      </w:r>
      <w:r w:rsidR="008D3C7D" w:rsidRPr="00C15220">
        <w:rPr>
          <w:rFonts w:ascii="Arial" w:hAnsi="Arial" w:cs="Arial"/>
          <w:sz w:val="24"/>
          <w:szCs w:val="24"/>
        </w:rPr>
        <w:t xml:space="preserve"> las instalaciones de </w:t>
      </w:r>
      <w:r w:rsidR="00C17BD1" w:rsidRPr="00C15220">
        <w:rPr>
          <w:rFonts w:ascii="Arial" w:hAnsi="Arial" w:cs="Arial"/>
          <w:b/>
          <w:sz w:val="24"/>
          <w:szCs w:val="24"/>
        </w:rPr>
        <w:t xml:space="preserve">(nombre de la </w:t>
      </w:r>
      <w:proofErr w:type="gramStart"/>
      <w:r w:rsidR="00C17BD1" w:rsidRPr="00C15220">
        <w:rPr>
          <w:rFonts w:ascii="Arial" w:hAnsi="Arial" w:cs="Arial"/>
          <w:b/>
          <w:sz w:val="24"/>
          <w:szCs w:val="24"/>
        </w:rPr>
        <w:t>empresa)</w:t>
      </w:r>
      <w:r w:rsidR="00C17BD1" w:rsidRPr="00C15220">
        <w:rPr>
          <w:rFonts w:ascii="Arial" w:hAnsi="Arial" w:cs="Arial"/>
          <w:sz w:val="24"/>
          <w:szCs w:val="24"/>
        </w:rPr>
        <w:t>…</w:t>
      </w:r>
      <w:proofErr w:type="gramEnd"/>
      <w:r w:rsidR="00C17BD1" w:rsidRPr="00C15220">
        <w:rPr>
          <w:rFonts w:ascii="Arial" w:hAnsi="Arial" w:cs="Arial"/>
          <w:sz w:val="24"/>
          <w:szCs w:val="24"/>
        </w:rPr>
        <w:t>…….</w:t>
      </w:r>
      <w:r w:rsidR="000410D3" w:rsidRPr="00C15220">
        <w:rPr>
          <w:rFonts w:ascii="Arial" w:hAnsi="Arial" w:cs="Arial"/>
          <w:sz w:val="24"/>
          <w:szCs w:val="24"/>
        </w:rPr>
        <w:t xml:space="preserve"> </w:t>
      </w:r>
      <w:r w:rsidR="00944A8D" w:rsidRPr="00C15220">
        <w:rPr>
          <w:rFonts w:ascii="Arial" w:hAnsi="Arial" w:cs="Arial"/>
          <w:sz w:val="24"/>
          <w:szCs w:val="24"/>
        </w:rPr>
        <w:t xml:space="preserve"> </w:t>
      </w:r>
      <w:r w:rsidR="008D3C7D" w:rsidRPr="00C15220">
        <w:rPr>
          <w:rFonts w:ascii="Arial" w:hAnsi="Arial" w:cs="Arial"/>
          <w:sz w:val="24"/>
          <w:szCs w:val="24"/>
        </w:rPr>
        <w:t>localizadas en la ciudad de Cuenca,</w:t>
      </w:r>
      <w:r w:rsidR="006150FC" w:rsidRPr="00C15220">
        <w:rPr>
          <w:rFonts w:ascii="Arial" w:hAnsi="Arial" w:cs="Arial"/>
          <w:sz w:val="24"/>
          <w:szCs w:val="24"/>
        </w:rPr>
        <w:t xml:space="preserve"> ubicadas en ……,</w:t>
      </w:r>
      <w:r w:rsidR="002526CF" w:rsidRPr="00C15220">
        <w:rPr>
          <w:rFonts w:ascii="Arial" w:hAnsi="Arial" w:cs="Arial"/>
          <w:sz w:val="24"/>
          <w:szCs w:val="24"/>
        </w:rPr>
        <w:t xml:space="preserve"> </w:t>
      </w:r>
      <w:r w:rsidR="00DB69F9" w:rsidRPr="00C15220">
        <w:rPr>
          <w:rFonts w:ascii="Arial" w:hAnsi="Arial" w:cs="Arial"/>
          <w:sz w:val="24"/>
          <w:szCs w:val="24"/>
        </w:rPr>
        <w:t xml:space="preserve">durante </w:t>
      </w:r>
      <w:r w:rsidR="00C17BD1" w:rsidRPr="00C15220">
        <w:rPr>
          <w:rFonts w:ascii="Arial" w:hAnsi="Arial" w:cs="Arial"/>
          <w:sz w:val="24"/>
          <w:szCs w:val="24"/>
        </w:rPr>
        <w:t>…</w:t>
      </w:r>
      <w:r w:rsidR="00DB69F9" w:rsidRPr="00C15220">
        <w:rPr>
          <w:rFonts w:ascii="Arial" w:hAnsi="Arial" w:cs="Arial"/>
          <w:sz w:val="24"/>
          <w:szCs w:val="24"/>
        </w:rPr>
        <w:t xml:space="preserve"> horas semanales, en el horario: </w:t>
      </w:r>
      <w:r w:rsidR="00C17BD1" w:rsidRPr="00C15220">
        <w:rPr>
          <w:rFonts w:ascii="Arial" w:hAnsi="Arial" w:cs="Arial"/>
          <w:b/>
          <w:sz w:val="24"/>
          <w:szCs w:val="24"/>
        </w:rPr>
        <w:t xml:space="preserve">(colocar días y horas en las que va a desarrollar las </w:t>
      </w:r>
      <w:r w:rsidR="00261BBC" w:rsidRPr="00C15220">
        <w:rPr>
          <w:rFonts w:ascii="Arial" w:hAnsi="Arial" w:cs="Arial"/>
          <w:b/>
          <w:sz w:val="24"/>
          <w:szCs w:val="24"/>
        </w:rPr>
        <w:t>actividades)</w:t>
      </w:r>
      <w:r w:rsidR="006150FC" w:rsidRPr="00C15220">
        <w:rPr>
          <w:rFonts w:ascii="Arial" w:hAnsi="Arial" w:cs="Arial"/>
          <w:sz w:val="24"/>
          <w:szCs w:val="24"/>
        </w:rPr>
        <w:t xml:space="preserve">. </w:t>
      </w:r>
      <w:r w:rsidR="00533A63" w:rsidRPr="00C15220">
        <w:rPr>
          <w:rFonts w:ascii="Arial" w:hAnsi="Arial" w:cs="Arial"/>
          <w:sz w:val="24"/>
          <w:szCs w:val="24"/>
        </w:rPr>
        <w:t xml:space="preserve"> </w:t>
      </w:r>
    </w:p>
    <w:p w:rsidR="00097FDE" w:rsidRPr="00C15220" w:rsidRDefault="00097FDE" w:rsidP="00533A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A63" w:rsidRPr="00C15220" w:rsidRDefault="00533A63" w:rsidP="00533A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/>
          <w:sz w:val="24"/>
          <w:szCs w:val="24"/>
        </w:rPr>
        <w:t>El horario máximo de labores será de seis horas diarias durante cinco días a la semana. En ningún caso</w:t>
      </w:r>
      <w:r w:rsidR="00097FDE" w:rsidRPr="00C15220">
        <w:rPr>
          <w:rFonts w:ascii="Arial" w:hAnsi="Arial" w:cs="Arial"/>
          <w:sz w:val="24"/>
          <w:szCs w:val="24"/>
        </w:rPr>
        <w:t>, el/la pasante</w:t>
      </w:r>
      <w:r w:rsidRPr="00C15220">
        <w:rPr>
          <w:rFonts w:ascii="Arial" w:hAnsi="Arial" w:cs="Arial"/>
          <w:sz w:val="24"/>
          <w:szCs w:val="24"/>
        </w:rPr>
        <w:t xml:space="preserve"> será</w:t>
      </w:r>
      <w:r w:rsidR="00097FDE" w:rsidRPr="00C15220">
        <w:rPr>
          <w:rFonts w:ascii="Arial" w:hAnsi="Arial" w:cs="Arial"/>
          <w:sz w:val="24"/>
          <w:szCs w:val="24"/>
        </w:rPr>
        <w:t xml:space="preserve"> obligado</w:t>
      </w:r>
      <w:r w:rsidRPr="00C15220">
        <w:rPr>
          <w:rFonts w:ascii="Arial" w:hAnsi="Arial" w:cs="Arial"/>
          <w:sz w:val="24"/>
          <w:szCs w:val="24"/>
        </w:rPr>
        <w:t xml:space="preserve"> a excederse de dicho horario, ni podrá desempeñarlo durante las horas de clases o exámenes.</w:t>
      </w:r>
    </w:p>
    <w:p w:rsidR="006150FC" w:rsidRPr="00C15220" w:rsidRDefault="006150FC" w:rsidP="00301E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A63" w:rsidRPr="00C15220" w:rsidRDefault="006150FC" w:rsidP="00301E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/>
          <w:sz w:val="24"/>
          <w:szCs w:val="24"/>
        </w:rPr>
        <w:t xml:space="preserve">El </w:t>
      </w:r>
      <w:r w:rsidR="00097FDE" w:rsidRPr="00C15220">
        <w:rPr>
          <w:rFonts w:ascii="Arial" w:hAnsi="Arial" w:cs="Arial"/>
          <w:sz w:val="24"/>
          <w:szCs w:val="24"/>
        </w:rPr>
        <w:t>horario,</w:t>
      </w:r>
      <w:r w:rsidRPr="00C15220">
        <w:rPr>
          <w:rFonts w:ascii="Arial" w:hAnsi="Arial" w:cs="Arial"/>
          <w:sz w:val="24"/>
          <w:szCs w:val="24"/>
        </w:rPr>
        <w:t xml:space="preserve"> así como lugar de las pasantías, serán comunicadas </w:t>
      </w:r>
      <w:r w:rsidR="008D3C7D" w:rsidRPr="00C15220">
        <w:rPr>
          <w:rFonts w:ascii="Arial" w:hAnsi="Arial" w:cs="Arial"/>
          <w:sz w:val="24"/>
          <w:szCs w:val="24"/>
        </w:rPr>
        <w:t>oportunamente al Pasante</w:t>
      </w:r>
      <w:r w:rsidR="00097FDE" w:rsidRPr="00C15220">
        <w:rPr>
          <w:rFonts w:ascii="Arial" w:hAnsi="Arial" w:cs="Arial"/>
          <w:sz w:val="24"/>
          <w:szCs w:val="24"/>
        </w:rPr>
        <w:t>.</w:t>
      </w:r>
    </w:p>
    <w:p w:rsidR="004C4423" w:rsidRPr="00C15220" w:rsidRDefault="004C4423" w:rsidP="00301EE4">
      <w:pPr>
        <w:spacing w:after="0"/>
        <w:jc w:val="both"/>
        <w:rPr>
          <w:rFonts w:ascii="Arial" w:eastAsia="Calibri" w:hAnsi="Arial" w:cs="Arial"/>
          <w:b/>
        </w:rPr>
      </w:pPr>
    </w:p>
    <w:p w:rsidR="009376CD" w:rsidRPr="00C15220" w:rsidRDefault="009376CD" w:rsidP="00301EE4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 w:rsidRPr="00C15220">
        <w:rPr>
          <w:rFonts w:ascii="Arial" w:eastAsia="Calibri" w:hAnsi="Arial" w:cs="Arial"/>
          <w:b/>
        </w:rPr>
        <w:t>SEPTIMA.-</w:t>
      </w:r>
      <w:proofErr w:type="gramEnd"/>
      <w:r w:rsidRPr="00C15220">
        <w:rPr>
          <w:rFonts w:ascii="Arial" w:eastAsia="Calibri" w:hAnsi="Arial" w:cs="Arial"/>
          <w:b/>
        </w:rPr>
        <w:t xml:space="preserve"> OBLIGACIONES DE LA PARTES:</w:t>
      </w:r>
    </w:p>
    <w:p w:rsidR="009376CD" w:rsidRPr="00C15220" w:rsidRDefault="009376CD" w:rsidP="00301EE4">
      <w:pPr>
        <w:spacing w:after="0"/>
        <w:jc w:val="both"/>
        <w:rPr>
          <w:rFonts w:ascii="Arial" w:eastAsia="Calibri" w:hAnsi="Arial" w:cs="Arial"/>
          <w:b/>
        </w:rPr>
      </w:pPr>
    </w:p>
    <w:p w:rsidR="009376CD" w:rsidRPr="00C15220" w:rsidRDefault="00BD2AFF" w:rsidP="00301EE4">
      <w:pPr>
        <w:jc w:val="both"/>
        <w:rPr>
          <w:rFonts w:ascii="Arial" w:eastAsia="Calibri" w:hAnsi="Arial" w:cs="Arial"/>
          <w:b/>
        </w:rPr>
      </w:pPr>
      <w:r w:rsidRPr="00C15220">
        <w:rPr>
          <w:rFonts w:ascii="Arial" w:eastAsia="Calibri" w:hAnsi="Arial" w:cs="Arial"/>
          <w:b/>
        </w:rPr>
        <w:lastRenderedPageBreak/>
        <w:t xml:space="preserve">7.1. </w:t>
      </w:r>
      <w:r w:rsidR="009376CD" w:rsidRPr="00C15220">
        <w:rPr>
          <w:rFonts w:ascii="Arial" w:eastAsia="Calibri" w:hAnsi="Arial" w:cs="Arial"/>
          <w:b/>
        </w:rPr>
        <w:t>DEL PASANTE.</w:t>
      </w:r>
    </w:p>
    <w:p w:rsidR="009376CD" w:rsidRPr="00C15220" w:rsidRDefault="009376CD" w:rsidP="00301EE4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 xml:space="preserve">Cumplir eficientemente con las tareas encomendadas en el ejercicio de la </w:t>
      </w:r>
      <w:r w:rsidR="006150FC" w:rsidRPr="00C15220">
        <w:rPr>
          <w:rFonts w:ascii="Arial" w:eastAsia="Calibri" w:hAnsi="Arial" w:cs="Arial"/>
        </w:rPr>
        <w:t xml:space="preserve">pasantía, conforme a las directrices e instrucciones otorgadas por la Universidad. </w:t>
      </w:r>
    </w:p>
    <w:p w:rsidR="009376CD" w:rsidRPr="00C15220" w:rsidRDefault="009376CD" w:rsidP="00301EE4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Cumplir con lo establecido en el régimen disciplinario interno vigente de la Empresa;</w:t>
      </w:r>
    </w:p>
    <w:p w:rsidR="009376CD" w:rsidRPr="00C15220" w:rsidRDefault="009376CD" w:rsidP="00301EE4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Asistir a la Empresa en el horario y días establecidos o justificar documentadamente por la inasistencia;</w:t>
      </w:r>
    </w:p>
    <w:p w:rsidR="009376CD" w:rsidRPr="00C15220" w:rsidRDefault="009376CD" w:rsidP="00301EE4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Cumplir con todo lo demás que esté establecido en el convenio correspondiente.</w:t>
      </w:r>
    </w:p>
    <w:p w:rsidR="009376CD" w:rsidRPr="00C15220" w:rsidRDefault="009376CD" w:rsidP="00301EE4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Guardar confidencialidad sobre la información a su alcance a efecto del desarrollo de su pasantía.</w:t>
      </w:r>
    </w:p>
    <w:p w:rsidR="00550B06" w:rsidRPr="00C15220" w:rsidRDefault="00BD2AFF" w:rsidP="00301EE4">
      <w:pPr>
        <w:jc w:val="both"/>
        <w:rPr>
          <w:rFonts w:ascii="Arial" w:eastAsia="Times New Roman" w:hAnsi="Arial" w:cs="Arial"/>
          <w:b/>
          <w:lang w:eastAsia="es-EC"/>
        </w:rPr>
      </w:pPr>
      <w:r w:rsidRPr="00C15220">
        <w:rPr>
          <w:rFonts w:ascii="Arial" w:hAnsi="Arial" w:cs="Arial"/>
          <w:b/>
        </w:rPr>
        <w:t xml:space="preserve">7.2. </w:t>
      </w:r>
      <w:r w:rsidR="009376CD" w:rsidRPr="00C15220">
        <w:rPr>
          <w:rFonts w:ascii="Arial" w:hAnsi="Arial" w:cs="Arial"/>
          <w:b/>
        </w:rPr>
        <w:t xml:space="preserve">DE </w:t>
      </w:r>
      <w:r w:rsidR="00261BBC" w:rsidRPr="00C15220">
        <w:rPr>
          <w:rFonts w:ascii="Arial" w:eastAsia="Times New Roman" w:hAnsi="Arial" w:cs="Arial"/>
          <w:b/>
          <w:lang w:eastAsia="es-EC"/>
        </w:rPr>
        <w:t>(nombre de la empresa) ………</w:t>
      </w:r>
      <w:r w:rsidR="00550B06" w:rsidRPr="00C15220">
        <w:rPr>
          <w:rFonts w:ascii="Arial" w:eastAsia="Times New Roman" w:hAnsi="Arial" w:cs="Arial"/>
          <w:b/>
          <w:lang w:eastAsia="es-EC"/>
        </w:rPr>
        <w:t>……</w:t>
      </w:r>
      <w:r w:rsidR="00261BBC" w:rsidRPr="00C15220">
        <w:rPr>
          <w:rFonts w:ascii="Arial" w:eastAsia="Times New Roman" w:hAnsi="Arial" w:cs="Arial"/>
          <w:b/>
          <w:lang w:eastAsia="es-EC"/>
        </w:rPr>
        <w:t>.</w:t>
      </w:r>
      <w:r w:rsidR="00550B06" w:rsidRPr="00C15220">
        <w:rPr>
          <w:rFonts w:ascii="Arial" w:eastAsia="Times New Roman" w:hAnsi="Arial" w:cs="Arial"/>
          <w:b/>
          <w:lang w:eastAsia="es-EC"/>
        </w:rPr>
        <w:t xml:space="preserve"> (Correo y Teléfono) ………………………….</w:t>
      </w:r>
    </w:p>
    <w:p w:rsidR="00BD2AFF" w:rsidRPr="00C15220" w:rsidRDefault="009376CD" w:rsidP="00BD2AFF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Brindar las facilidades necesarias, proveer insumos y materiales necesarios p</w:t>
      </w:r>
      <w:r w:rsidR="00D24075" w:rsidRPr="00C15220">
        <w:rPr>
          <w:rFonts w:ascii="Arial" w:eastAsia="Calibri" w:hAnsi="Arial" w:cs="Arial"/>
        </w:rPr>
        <w:t>ara el desempeño de la pasantía.</w:t>
      </w:r>
    </w:p>
    <w:p w:rsidR="00BD2AFF" w:rsidRPr="00C15220" w:rsidRDefault="00BD2AFF" w:rsidP="00BD2AFF">
      <w:pPr>
        <w:pStyle w:val="Prrafodelista"/>
        <w:jc w:val="both"/>
        <w:rPr>
          <w:rFonts w:ascii="Arial" w:eastAsia="Calibri" w:hAnsi="Arial" w:cs="Arial"/>
        </w:rPr>
      </w:pPr>
    </w:p>
    <w:p w:rsidR="009376CD" w:rsidRPr="00C15220" w:rsidRDefault="009376CD" w:rsidP="00BD2AFF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 xml:space="preserve">La Empresa deberá emitir el certificado </w:t>
      </w:r>
      <w:r w:rsidR="00BD2AFF" w:rsidRPr="00C15220">
        <w:rPr>
          <w:rFonts w:ascii="Arial" w:eastAsia="Calibri" w:hAnsi="Arial" w:cs="Arial"/>
        </w:rPr>
        <w:t xml:space="preserve">que acredite haber realizado la referida pasantía con el número de horas cumplidas; y, una evaluación sobre su desenvolvimiento del/la estudiante durante la misma, dentro de los quince (15) días siguientes a la terminación de la pasantía. </w:t>
      </w:r>
    </w:p>
    <w:p w:rsidR="009376CD" w:rsidRPr="00C15220" w:rsidRDefault="00261BBC" w:rsidP="00301EE4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Encargar la práctica</w:t>
      </w:r>
      <w:r w:rsidR="009376CD" w:rsidRPr="00C15220">
        <w:rPr>
          <w:rFonts w:ascii="Arial" w:eastAsia="Calibri" w:hAnsi="Arial" w:cs="Arial"/>
        </w:rPr>
        <w:t xml:space="preserve"> de labores estrictamente relacionadas con la formación profesional del pasante</w:t>
      </w:r>
      <w:r w:rsidR="008D3C7D" w:rsidRPr="00C15220">
        <w:rPr>
          <w:rFonts w:ascii="Arial" w:eastAsia="Calibri" w:hAnsi="Arial" w:cs="Arial"/>
        </w:rPr>
        <w:t>, en el área de desempeño de las mismas</w:t>
      </w:r>
      <w:r w:rsidR="009376CD" w:rsidRPr="00C15220">
        <w:rPr>
          <w:rFonts w:ascii="Arial" w:eastAsia="Calibri" w:hAnsi="Arial" w:cs="Arial"/>
        </w:rPr>
        <w:t>.</w:t>
      </w:r>
    </w:p>
    <w:p w:rsidR="00097FDE" w:rsidRPr="00C15220" w:rsidRDefault="00BD2AFF" w:rsidP="00097FDE">
      <w:pPr>
        <w:pStyle w:val="Textoindependiente"/>
        <w:spacing w:before="157" w:line="276" w:lineRule="auto"/>
        <w:ind w:right="116"/>
        <w:jc w:val="both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>7.3. DE LA UNIVERSIDAD</w:t>
      </w:r>
    </w:p>
    <w:p w:rsidR="00097FDE" w:rsidRPr="00C15220" w:rsidRDefault="00097FDE" w:rsidP="00097FDE">
      <w:pPr>
        <w:pStyle w:val="Textoindependiente"/>
        <w:spacing w:before="157" w:line="276" w:lineRule="auto"/>
        <w:ind w:right="116"/>
        <w:jc w:val="both"/>
        <w:rPr>
          <w:rFonts w:ascii="Arial" w:hAnsi="Arial" w:cs="Arial"/>
          <w:b/>
        </w:rPr>
      </w:pPr>
    </w:p>
    <w:p w:rsidR="00BD2AFF" w:rsidRPr="00C15220" w:rsidRDefault="00BD2AFF" w:rsidP="00BD2AFF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Designar un tutor que, conjuntamente con el administrador designado por la Empresa, planificará, monitoreará y evaluará las pasantías realizadas por los estudiantes de la Universidad de Cuenca.</w:t>
      </w:r>
    </w:p>
    <w:p w:rsidR="00BD2AFF" w:rsidRPr="00C15220" w:rsidRDefault="00BD2AFF" w:rsidP="00BD2AFF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El personal docente designado por la UNIVERSIDAD concurrirá las veces que fueren necesarias a las instalaciones de la Empresa a fin de coordinar y supervisar el buen desempeño de los estudiantes.</w:t>
      </w:r>
    </w:p>
    <w:p w:rsidR="00BD2AFF" w:rsidRPr="00C15220" w:rsidRDefault="00BD2AFF" w:rsidP="00BD2AFF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La UNIVERSIDAD informará a los estudiantes, sobre su deber de asistir puntualmente a sus pasantías, registrar diariamente su asistencia y, de observar la reglamentación interna de la Empresa.</w:t>
      </w:r>
    </w:p>
    <w:p w:rsidR="00BD2AFF" w:rsidRPr="00C15220" w:rsidRDefault="00BD2AFF" w:rsidP="00BD2AFF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Designar un administrador para la ejecución del presente convenio.</w:t>
      </w:r>
    </w:p>
    <w:p w:rsidR="00BD2AFF" w:rsidRPr="00C15220" w:rsidRDefault="00BD2AFF" w:rsidP="00BD2AFF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lastRenderedPageBreak/>
        <w:t>Cumplir los términos y condiciones establecidos en el presente convenio.</w:t>
      </w:r>
    </w:p>
    <w:p w:rsidR="00533A63" w:rsidRPr="00C15220" w:rsidRDefault="00261BBC" w:rsidP="00301EE4">
      <w:pPr>
        <w:jc w:val="both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>OCTAVA. -</w:t>
      </w:r>
      <w:r w:rsidR="009376CD" w:rsidRPr="00C15220">
        <w:rPr>
          <w:rFonts w:ascii="Arial" w:hAnsi="Arial" w:cs="Arial"/>
          <w:b/>
        </w:rPr>
        <w:t xml:space="preserve"> RECONOCIMIENTO ECONÓMICO AL PASANTE: </w:t>
      </w:r>
    </w:p>
    <w:p w:rsidR="00097FDE" w:rsidRPr="00C15220" w:rsidRDefault="00097FDE" w:rsidP="00CB3F7C">
      <w:pPr>
        <w:jc w:val="both"/>
        <w:rPr>
          <w:rFonts w:ascii="Arial" w:hAnsi="Arial" w:cs="Arial"/>
        </w:rPr>
      </w:pPr>
      <w:r w:rsidRPr="00C15220">
        <w:rPr>
          <w:rFonts w:ascii="Arial" w:hAnsi="Arial" w:cs="Arial"/>
        </w:rPr>
        <w:t xml:space="preserve">La Empresa </w:t>
      </w:r>
      <w:r w:rsidRPr="00C15220">
        <w:rPr>
          <w:rFonts w:ascii="Arial" w:eastAsia="Times New Roman" w:hAnsi="Arial" w:cs="Arial"/>
          <w:b/>
          <w:lang w:eastAsia="es-EC"/>
        </w:rPr>
        <w:t xml:space="preserve">(nombre de la </w:t>
      </w:r>
      <w:proofErr w:type="gramStart"/>
      <w:r w:rsidRPr="00C15220">
        <w:rPr>
          <w:rFonts w:ascii="Arial" w:eastAsia="Times New Roman" w:hAnsi="Arial" w:cs="Arial"/>
          <w:b/>
          <w:lang w:eastAsia="es-EC"/>
        </w:rPr>
        <w:t xml:space="preserve">empresa)  </w:t>
      </w:r>
      <w:r w:rsidRPr="00C15220">
        <w:rPr>
          <w:rFonts w:ascii="Arial" w:hAnsi="Arial" w:cs="Arial"/>
        </w:rPr>
        <w:t>pagará</w:t>
      </w:r>
      <w:proofErr w:type="gramEnd"/>
      <w:r w:rsidRPr="00C15220">
        <w:rPr>
          <w:rFonts w:ascii="Arial" w:hAnsi="Arial" w:cs="Arial"/>
        </w:rPr>
        <w:t xml:space="preserve"> al/la pasante un estipendio mensual por un valor de  …. DÓLARES DE LOS ESTADOS UNIDOS DE AMÉRICA (USD$...). Bajo ningún concepto, el estipendio podrá ser menor a un tercio del salario básico unificado. </w:t>
      </w:r>
    </w:p>
    <w:p w:rsidR="00097FDE" w:rsidRPr="00C15220" w:rsidRDefault="00261BBC" w:rsidP="00CB3F7C">
      <w:pPr>
        <w:jc w:val="both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>NOVENA. -</w:t>
      </w:r>
      <w:r w:rsidR="009376CD" w:rsidRPr="00C15220">
        <w:rPr>
          <w:rFonts w:ascii="Arial" w:hAnsi="Arial" w:cs="Arial"/>
          <w:b/>
        </w:rPr>
        <w:t xml:space="preserve"> AFILIACIÓN AL INSTITUTO ECUATORIANO DE SEGURIDAD SOCIAL AL PASANTE: </w:t>
      </w:r>
    </w:p>
    <w:p w:rsidR="00261BBC" w:rsidRPr="00C15220" w:rsidRDefault="009376CD" w:rsidP="00CB3F7C">
      <w:pPr>
        <w:jc w:val="both"/>
        <w:rPr>
          <w:rFonts w:ascii="Arial" w:hAnsi="Arial" w:cs="Arial"/>
        </w:rPr>
      </w:pPr>
      <w:r w:rsidRPr="00C15220">
        <w:rPr>
          <w:rFonts w:ascii="Arial" w:hAnsi="Arial" w:cs="Arial"/>
        </w:rPr>
        <w:t>El pasante será afiliado al IESS a partir del primer día de la ejecución de la pasantía aprobada por la Empresa,</w:t>
      </w:r>
      <w:r w:rsidR="00944A8D" w:rsidRPr="00C15220">
        <w:rPr>
          <w:rFonts w:ascii="Arial" w:hAnsi="Arial" w:cs="Arial"/>
        </w:rPr>
        <w:t xml:space="preserve"> siendo obligación de la Empresa </w:t>
      </w:r>
      <w:r w:rsidR="00097FDE" w:rsidRPr="00C15220">
        <w:rPr>
          <w:rFonts w:ascii="Arial" w:hAnsi="Arial" w:cs="Arial"/>
        </w:rPr>
        <w:t>aportar en su totalidad lo correspondiente a la afiliación sobre el equivalente al salario básico unificado vigente.</w:t>
      </w:r>
    </w:p>
    <w:p w:rsidR="009376CD" w:rsidRPr="00C15220" w:rsidRDefault="00261BBC" w:rsidP="00301EE4">
      <w:pPr>
        <w:jc w:val="both"/>
        <w:rPr>
          <w:rFonts w:ascii="Arial" w:eastAsia="Calibri" w:hAnsi="Arial" w:cs="Arial"/>
          <w:b/>
        </w:rPr>
      </w:pPr>
      <w:r w:rsidRPr="00C15220">
        <w:rPr>
          <w:rFonts w:ascii="Arial" w:hAnsi="Arial" w:cs="Arial"/>
          <w:b/>
        </w:rPr>
        <w:t>DÉCIMA. -</w:t>
      </w:r>
      <w:r w:rsidR="008D3C7D" w:rsidRPr="00C15220">
        <w:rPr>
          <w:rFonts w:ascii="Arial" w:hAnsi="Arial" w:cs="Arial"/>
          <w:b/>
        </w:rPr>
        <w:t xml:space="preserve"> </w:t>
      </w:r>
      <w:r w:rsidR="009376CD" w:rsidRPr="00C15220">
        <w:rPr>
          <w:rFonts w:ascii="Arial" w:eastAsia="Calibri" w:hAnsi="Arial" w:cs="Arial"/>
          <w:b/>
        </w:rPr>
        <w:t xml:space="preserve"> PROHIBICIONES GENERALES PARA EL PASANTE:</w:t>
      </w:r>
    </w:p>
    <w:p w:rsidR="009376CD" w:rsidRPr="00C15220" w:rsidRDefault="009376C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Hacer uso indebido de los bienes de la Empresa</w:t>
      </w:r>
      <w:r w:rsidR="00D24075" w:rsidRPr="00C15220">
        <w:rPr>
          <w:rFonts w:ascii="Arial" w:eastAsia="Calibri" w:hAnsi="Arial" w:cs="Arial"/>
        </w:rPr>
        <w:t>.</w:t>
      </w:r>
    </w:p>
    <w:p w:rsidR="009376CD" w:rsidRPr="00C15220" w:rsidRDefault="009376C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Correr riesgos innecesarios que puedan afectar su salud o la de los demás</w:t>
      </w:r>
      <w:r w:rsidR="008D3C7D" w:rsidRPr="00C15220">
        <w:rPr>
          <w:rFonts w:ascii="Arial" w:eastAsia="Calibri" w:hAnsi="Arial" w:cs="Arial"/>
        </w:rPr>
        <w:t xml:space="preserve"> y especialmente la de los pacientes</w:t>
      </w:r>
      <w:r w:rsidRPr="00C15220">
        <w:rPr>
          <w:rFonts w:ascii="Arial" w:eastAsia="Calibri" w:hAnsi="Arial" w:cs="Arial"/>
        </w:rPr>
        <w:t>.</w:t>
      </w:r>
    </w:p>
    <w:p w:rsidR="009376CD" w:rsidRPr="00C15220" w:rsidRDefault="009376C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Asistir bajo los efectos de bebidas alcohólic</w:t>
      </w:r>
      <w:r w:rsidR="00D24075" w:rsidRPr="00C15220">
        <w:rPr>
          <w:rFonts w:ascii="Arial" w:eastAsia="Calibri" w:hAnsi="Arial" w:cs="Arial"/>
        </w:rPr>
        <w:t>as o sustancias estupefacientes.</w:t>
      </w:r>
    </w:p>
    <w:p w:rsidR="009376CD" w:rsidRPr="00C15220" w:rsidRDefault="009376C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 xml:space="preserve">Realizar las actividades consignadas en un lugar diferente del asignado.  </w:t>
      </w:r>
    </w:p>
    <w:p w:rsidR="009376CD" w:rsidRPr="00C15220" w:rsidRDefault="008D3C7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Cobrar o recibir valor alguno de los pacientes</w:t>
      </w:r>
      <w:r w:rsidR="00362E61" w:rsidRPr="00C15220">
        <w:rPr>
          <w:rFonts w:ascii="Arial" w:eastAsia="Calibri" w:hAnsi="Arial" w:cs="Arial"/>
        </w:rPr>
        <w:t xml:space="preserve"> o personas relacionadas a la Empresa</w:t>
      </w:r>
    </w:p>
    <w:p w:rsidR="0078499D" w:rsidRPr="00C15220" w:rsidRDefault="0078499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proofErr w:type="gramStart"/>
      <w:r w:rsidRPr="00C15220">
        <w:rPr>
          <w:rFonts w:ascii="Arial" w:eastAsia="Calibri" w:hAnsi="Arial" w:cs="Arial"/>
        </w:rPr>
        <w:t>Incumplir  las</w:t>
      </w:r>
      <w:proofErr w:type="gramEnd"/>
      <w:r w:rsidRPr="00C15220">
        <w:rPr>
          <w:rFonts w:ascii="Arial" w:eastAsia="Calibri" w:hAnsi="Arial" w:cs="Arial"/>
        </w:rPr>
        <w:t xml:space="preserve"> obligaciones asignadas</w:t>
      </w:r>
    </w:p>
    <w:p w:rsidR="009376CD" w:rsidRPr="00C15220" w:rsidRDefault="009376CD" w:rsidP="00301EE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Todo lo correspondiente al régimen disciplinario vigente.</w:t>
      </w:r>
    </w:p>
    <w:p w:rsidR="009376CD" w:rsidRPr="00C15220" w:rsidRDefault="009376CD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 xml:space="preserve">El incurrir en </w:t>
      </w:r>
      <w:r w:rsidR="008D3C7D" w:rsidRPr="00C15220">
        <w:rPr>
          <w:rFonts w:ascii="Arial" w:eastAsia="Calibri" w:hAnsi="Arial" w:cs="Arial"/>
        </w:rPr>
        <w:t xml:space="preserve">cualquiera de las </w:t>
      </w:r>
      <w:r w:rsidRPr="00C15220">
        <w:rPr>
          <w:rFonts w:ascii="Arial" w:eastAsia="Calibri" w:hAnsi="Arial" w:cs="Arial"/>
        </w:rPr>
        <w:t>prohibici</w:t>
      </w:r>
      <w:r w:rsidR="008D3C7D" w:rsidRPr="00C15220">
        <w:rPr>
          <w:rFonts w:ascii="Arial" w:eastAsia="Calibri" w:hAnsi="Arial" w:cs="Arial"/>
        </w:rPr>
        <w:t xml:space="preserve">ones señaladas </w:t>
      </w:r>
      <w:r w:rsidRPr="00C15220">
        <w:rPr>
          <w:rFonts w:ascii="Arial" w:eastAsia="Calibri" w:hAnsi="Arial" w:cs="Arial"/>
        </w:rPr>
        <w:t>dará lugar a la terminación inmediata del presente convenio, sin que exista reclamo ni administrativo ni judicial, aspecto aceptado expresamente por el Pasante.</w:t>
      </w:r>
    </w:p>
    <w:p w:rsidR="00CB3F7C" w:rsidRPr="00C15220" w:rsidRDefault="009376CD" w:rsidP="00301EE4">
      <w:pPr>
        <w:jc w:val="both"/>
        <w:rPr>
          <w:rFonts w:ascii="Arial" w:eastAsia="Calibri" w:hAnsi="Arial" w:cs="Arial"/>
          <w:b/>
        </w:rPr>
      </w:pPr>
      <w:r w:rsidRPr="00C15220">
        <w:rPr>
          <w:rFonts w:ascii="Arial" w:eastAsia="Calibri" w:hAnsi="Arial" w:cs="Arial"/>
          <w:b/>
        </w:rPr>
        <w:t xml:space="preserve">DÉCIMA </w:t>
      </w:r>
      <w:proofErr w:type="gramStart"/>
      <w:r w:rsidR="008D3C7D" w:rsidRPr="00C15220">
        <w:rPr>
          <w:rFonts w:ascii="Arial" w:eastAsia="Calibri" w:hAnsi="Arial" w:cs="Arial"/>
          <w:b/>
        </w:rPr>
        <w:t>PRIMERA</w:t>
      </w:r>
      <w:r w:rsidRPr="00C15220">
        <w:rPr>
          <w:rFonts w:ascii="Arial" w:eastAsia="Calibri" w:hAnsi="Arial" w:cs="Arial"/>
          <w:b/>
        </w:rPr>
        <w:t>.-</w:t>
      </w:r>
      <w:proofErr w:type="gramEnd"/>
      <w:r w:rsidRPr="00C15220">
        <w:rPr>
          <w:rFonts w:ascii="Arial" w:eastAsia="Calibri" w:hAnsi="Arial" w:cs="Arial"/>
        </w:rPr>
        <w:t xml:space="preserve"> </w:t>
      </w:r>
      <w:r w:rsidRPr="00C15220">
        <w:rPr>
          <w:rFonts w:ascii="Arial" w:eastAsia="Calibri" w:hAnsi="Arial" w:cs="Arial"/>
          <w:b/>
        </w:rPr>
        <w:t xml:space="preserve">TERMINACIÓN DE LA PASANTÍA: </w:t>
      </w:r>
    </w:p>
    <w:p w:rsidR="009376CD" w:rsidRPr="00C15220" w:rsidRDefault="009376CD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La Empresa se reserva el derecho de dar por</w:t>
      </w:r>
      <w:r w:rsidR="00D24075" w:rsidRPr="00C15220">
        <w:rPr>
          <w:rFonts w:ascii="Arial" w:eastAsia="Calibri" w:hAnsi="Arial" w:cs="Arial"/>
        </w:rPr>
        <w:t xml:space="preserve"> terminado el presente convenio</w:t>
      </w:r>
      <w:r w:rsidRPr="00C15220">
        <w:rPr>
          <w:rFonts w:ascii="Arial" w:eastAsia="Calibri" w:hAnsi="Arial" w:cs="Arial"/>
        </w:rPr>
        <w:t xml:space="preserve">, previo aviso a la Institución Educativa, de considerar que </w:t>
      </w:r>
      <w:r w:rsidR="008D3C7D" w:rsidRPr="00C15220">
        <w:rPr>
          <w:rFonts w:ascii="Arial" w:eastAsia="Calibri" w:hAnsi="Arial" w:cs="Arial"/>
        </w:rPr>
        <w:t xml:space="preserve">las </w:t>
      </w:r>
      <w:r w:rsidRPr="00C15220">
        <w:rPr>
          <w:rFonts w:ascii="Arial" w:eastAsia="Calibri" w:hAnsi="Arial" w:cs="Arial"/>
        </w:rPr>
        <w:t xml:space="preserve">actividades </w:t>
      </w:r>
      <w:r w:rsidR="008D3C7D" w:rsidRPr="00C15220">
        <w:rPr>
          <w:rFonts w:ascii="Arial" w:eastAsia="Calibri" w:hAnsi="Arial" w:cs="Arial"/>
        </w:rPr>
        <w:t xml:space="preserve">del pasante </w:t>
      </w:r>
      <w:r w:rsidRPr="00C15220">
        <w:rPr>
          <w:rFonts w:ascii="Arial" w:eastAsia="Calibri" w:hAnsi="Arial" w:cs="Arial"/>
        </w:rPr>
        <w:t>estén afectando los intereses de la misma o que el pasante este incumpliendo sus obligaciones acordadas.</w:t>
      </w:r>
    </w:p>
    <w:p w:rsidR="009376CD" w:rsidRPr="00C15220" w:rsidRDefault="009376CD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De igual manera la pasantía terminará por los siguientes motivos: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el cumplimiento del plazo establecido para la realización de las pasantías;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mutuo acuerdo de las partes;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abandono del pasante;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exceder el número de faltas permitidas por la instituci</w:t>
      </w:r>
      <w:r w:rsidR="008D3C7D" w:rsidRPr="00C15220">
        <w:rPr>
          <w:rFonts w:ascii="Arial" w:eastAsia="Calibri" w:hAnsi="Arial" w:cs="Arial"/>
        </w:rPr>
        <w:t>ón</w:t>
      </w:r>
      <w:r w:rsidRPr="00C15220">
        <w:rPr>
          <w:rFonts w:ascii="Arial" w:eastAsia="Calibri" w:hAnsi="Arial" w:cs="Arial"/>
        </w:rPr>
        <w:t xml:space="preserve"> educativa;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lastRenderedPageBreak/>
        <w:t>Por muerte del pasante;</w:t>
      </w:r>
    </w:p>
    <w:p w:rsidR="009376CD" w:rsidRPr="00C15220" w:rsidRDefault="009376CD" w:rsidP="00301EE4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incumplimiento e inobservancia del convenio.</w:t>
      </w:r>
    </w:p>
    <w:p w:rsidR="00CB3F7C" w:rsidRPr="00C15220" w:rsidRDefault="009376CD" w:rsidP="00301EE4">
      <w:pPr>
        <w:jc w:val="both"/>
        <w:rPr>
          <w:rFonts w:ascii="Arial" w:eastAsia="Calibri" w:hAnsi="Arial" w:cs="Arial"/>
          <w:b/>
        </w:rPr>
      </w:pPr>
      <w:r w:rsidRPr="00C15220">
        <w:rPr>
          <w:rFonts w:ascii="Arial" w:eastAsia="Calibri" w:hAnsi="Arial" w:cs="Arial"/>
          <w:b/>
        </w:rPr>
        <w:t xml:space="preserve">DECIMA </w:t>
      </w:r>
      <w:proofErr w:type="gramStart"/>
      <w:r w:rsidRPr="00C15220">
        <w:rPr>
          <w:rFonts w:ascii="Arial" w:eastAsia="Calibri" w:hAnsi="Arial" w:cs="Arial"/>
          <w:b/>
        </w:rPr>
        <w:t>SE</w:t>
      </w:r>
      <w:r w:rsidR="008D3C7D" w:rsidRPr="00C15220">
        <w:rPr>
          <w:rFonts w:ascii="Arial" w:eastAsia="Calibri" w:hAnsi="Arial" w:cs="Arial"/>
          <w:b/>
        </w:rPr>
        <w:t>GUNDA</w:t>
      </w:r>
      <w:r w:rsidRPr="00C15220">
        <w:rPr>
          <w:rFonts w:ascii="Arial" w:eastAsia="Calibri" w:hAnsi="Arial" w:cs="Arial"/>
          <w:b/>
        </w:rPr>
        <w:t>.-</w:t>
      </w:r>
      <w:proofErr w:type="gramEnd"/>
      <w:r w:rsidRPr="00C15220">
        <w:rPr>
          <w:rFonts w:ascii="Arial" w:eastAsia="Calibri" w:hAnsi="Arial" w:cs="Arial"/>
          <w:b/>
        </w:rPr>
        <w:t xml:space="preserve"> DE LA NO EXISTENCIA DE RELACIÓN LABORAL: </w:t>
      </w:r>
    </w:p>
    <w:p w:rsidR="009376CD" w:rsidRPr="00C15220" w:rsidRDefault="009376CD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Por su naturaleza este convenio no origina relación laboral, no genera derechos ni obligaciones laborales o administrativas, no se crea ningún tipo de estabilidad laboral con el pasante, no es sujetos de indemnización.</w:t>
      </w:r>
    </w:p>
    <w:p w:rsidR="009376CD" w:rsidRPr="00C15220" w:rsidRDefault="009376CD" w:rsidP="00301EE4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>No obstante, aun cuando el pasante, no mantiene ningún vínculo laboral con la Empresa, tiene la obligación de cumplir cabalmente con lo establecido en el presente convenio y deberá sujetarse a la normativa interna, Código de Ética y a las políticas internas de la Empresa, en lo que fuere aplicable.</w:t>
      </w:r>
    </w:p>
    <w:p w:rsidR="00CB3F7C" w:rsidRPr="00C15220" w:rsidRDefault="009376CD" w:rsidP="00301EE4">
      <w:pPr>
        <w:spacing w:after="0"/>
        <w:jc w:val="both"/>
        <w:rPr>
          <w:rFonts w:ascii="Arial" w:hAnsi="Arial" w:cs="Arial"/>
          <w:b/>
          <w:lang w:val="es-ES"/>
        </w:rPr>
      </w:pPr>
      <w:r w:rsidRPr="00C15220">
        <w:rPr>
          <w:rFonts w:ascii="Arial" w:hAnsi="Arial" w:cs="Arial"/>
          <w:b/>
          <w:lang w:val="es-ES"/>
        </w:rPr>
        <w:t>DECIMA</w:t>
      </w:r>
      <w:r w:rsidR="008D3C7D" w:rsidRPr="00C15220">
        <w:rPr>
          <w:rFonts w:ascii="Arial" w:hAnsi="Arial" w:cs="Arial"/>
          <w:b/>
          <w:lang w:val="es-ES"/>
        </w:rPr>
        <w:t xml:space="preserve"> </w:t>
      </w:r>
      <w:proofErr w:type="gramStart"/>
      <w:r w:rsidR="008D3C7D" w:rsidRPr="00C15220">
        <w:rPr>
          <w:rFonts w:ascii="Arial" w:hAnsi="Arial" w:cs="Arial"/>
          <w:b/>
          <w:lang w:val="es-ES"/>
        </w:rPr>
        <w:t>TERCERA</w:t>
      </w:r>
      <w:r w:rsidRPr="00C15220">
        <w:rPr>
          <w:rFonts w:ascii="Arial" w:hAnsi="Arial" w:cs="Arial"/>
          <w:b/>
          <w:lang w:val="es-ES"/>
        </w:rPr>
        <w:t>.-</w:t>
      </w:r>
      <w:proofErr w:type="gramEnd"/>
      <w:r w:rsidRPr="00C15220">
        <w:rPr>
          <w:rFonts w:ascii="Arial" w:hAnsi="Arial" w:cs="Arial"/>
          <w:b/>
          <w:lang w:val="es-ES"/>
        </w:rPr>
        <w:t xml:space="preserve"> PROPIEDAD INTELECTUAL: </w:t>
      </w:r>
    </w:p>
    <w:p w:rsidR="00CB3F7C" w:rsidRPr="00C15220" w:rsidRDefault="00CB3F7C" w:rsidP="00301EE4">
      <w:pPr>
        <w:spacing w:after="0"/>
        <w:jc w:val="both"/>
        <w:rPr>
          <w:rFonts w:ascii="Arial" w:hAnsi="Arial" w:cs="Arial"/>
          <w:b/>
          <w:lang w:val="es-ES"/>
        </w:rPr>
      </w:pPr>
    </w:p>
    <w:p w:rsidR="009376CD" w:rsidRPr="00C15220" w:rsidRDefault="00A0361E" w:rsidP="00A0361E">
      <w:pPr>
        <w:jc w:val="both"/>
        <w:rPr>
          <w:rFonts w:ascii="Arial" w:eastAsia="Calibri" w:hAnsi="Arial" w:cs="Arial"/>
        </w:rPr>
      </w:pPr>
      <w:r w:rsidRPr="00C15220">
        <w:rPr>
          <w:rFonts w:ascii="Arial" w:eastAsia="Calibri" w:hAnsi="Arial" w:cs="Arial"/>
        </w:rPr>
        <w:t xml:space="preserve">De conformidad con lo establecido en el Código Orgánico de la Economía Social de los Conocimientos, Creatividad e Innovación y demás normativa legal vigente, la propiedad y titularidad de los productos desarrollados en función de este convenio, pertenecen a la Empresa. </w:t>
      </w:r>
      <w:r w:rsidR="009376CD" w:rsidRPr="00C15220">
        <w:rPr>
          <w:rFonts w:ascii="Arial" w:eastAsia="Calibri" w:hAnsi="Arial" w:cs="Arial"/>
        </w:rPr>
        <w:t>El pasante declara que respetará los asuntos de Propiedad Intelectual en general e Industrial en particular, de la Empresa.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</w:p>
    <w:p w:rsidR="00A0361E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  <w:r w:rsidRPr="00C15220">
        <w:rPr>
          <w:rFonts w:ascii="Arial" w:hAnsi="Arial" w:cs="Arial"/>
          <w:b/>
          <w:lang w:val="es-ES"/>
        </w:rPr>
        <w:t xml:space="preserve">DÉCIMA </w:t>
      </w:r>
      <w:proofErr w:type="gramStart"/>
      <w:r w:rsidR="008D3C7D" w:rsidRPr="00C15220">
        <w:rPr>
          <w:rFonts w:ascii="Arial" w:hAnsi="Arial" w:cs="Arial"/>
          <w:b/>
          <w:lang w:val="es-ES"/>
        </w:rPr>
        <w:t>CUARTA</w:t>
      </w:r>
      <w:r w:rsidRPr="00C15220">
        <w:rPr>
          <w:rFonts w:ascii="Arial" w:hAnsi="Arial" w:cs="Arial"/>
          <w:b/>
          <w:lang w:val="es-ES"/>
        </w:rPr>
        <w:t>.-</w:t>
      </w:r>
      <w:proofErr w:type="gramEnd"/>
      <w:r w:rsidRPr="00C15220">
        <w:rPr>
          <w:rFonts w:ascii="Arial" w:hAnsi="Arial" w:cs="Arial"/>
          <w:b/>
          <w:lang w:val="es-ES"/>
        </w:rPr>
        <w:t xml:space="preserve"> </w:t>
      </w:r>
      <w:r w:rsidRPr="00C15220">
        <w:rPr>
          <w:rFonts w:ascii="Arial" w:hAnsi="Arial" w:cs="Arial"/>
          <w:b/>
          <w:bCs/>
          <w:lang w:val="es-ES_tradnl"/>
        </w:rPr>
        <w:t xml:space="preserve"> </w:t>
      </w:r>
      <w:r w:rsidRPr="00C15220">
        <w:rPr>
          <w:rFonts w:ascii="Arial" w:hAnsi="Arial" w:cs="Arial"/>
          <w:b/>
          <w:lang w:val="es-ES"/>
        </w:rPr>
        <w:t>CLAUSULA DE CONFIDENCIALIDAD:</w:t>
      </w:r>
      <w:r w:rsidRPr="00C15220">
        <w:rPr>
          <w:rFonts w:ascii="Arial" w:hAnsi="Arial" w:cs="Arial"/>
          <w:lang w:val="es-ES"/>
        </w:rPr>
        <w:t xml:space="preserve"> 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  <w:r w:rsidRPr="00C15220">
        <w:rPr>
          <w:rFonts w:ascii="Arial" w:hAnsi="Arial" w:cs="Arial"/>
          <w:lang w:val="es-ES"/>
        </w:rPr>
        <w:t xml:space="preserve">El Pasante en virtud de la suscripción </w:t>
      </w:r>
      <w:proofErr w:type="gramStart"/>
      <w:r w:rsidRPr="00C15220">
        <w:rPr>
          <w:rFonts w:ascii="Arial" w:hAnsi="Arial" w:cs="Arial"/>
          <w:lang w:val="es-ES"/>
        </w:rPr>
        <w:t>del  presente</w:t>
      </w:r>
      <w:proofErr w:type="gramEnd"/>
      <w:r w:rsidRPr="00C15220">
        <w:rPr>
          <w:rFonts w:ascii="Arial" w:hAnsi="Arial" w:cs="Arial"/>
          <w:lang w:val="es-ES"/>
        </w:rPr>
        <w:t xml:space="preserve"> convenio se compromete a: 1) Manejar de manera confidencial la  información que como tal le sea presentada y entregada, y toda aquella  que se genere en torno aquella como fruto de la prestación de la pasantía. 2) Guardar confidencialidad sobre esa información y </w:t>
      </w:r>
      <w:proofErr w:type="gramStart"/>
      <w:r w:rsidRPr="00C15220">
        <w:rPr>
          <w:rFonts w:ascii="Arial" w:hAnsi="Arial" w:cs="Arial"/>
          <w:lang w:val="es-ES"/>
        </w:rPr>
        <w:t>no  emplearla</w:t>
      </w:r>
      <w:proofErr w:type="gramEnd"/>
      <w:r w:rsidRPr="00C15220">
        <w:rPr>
          <w:rFonts w:ascii="Arial" w:hAnsi="Arial" w:cs="Arial"/>
          <w:lang w:val="es-ES"/>
        </w:rPr>
        <w:t xml:space="preserve"> en beneficio propio o de terceros mientras conserve sus  características de confidencialidad o mientras sea manejada como un secreto empresarial o comercial. 3) Solicitar previamente y por escrito autorización para cualquier información relacionada con el tema de la pasantía aut</w:t>
      </w:r>
      <w:r w:rsidR="003376F2" w:rsidRPr="00C15220">
        <w:rPr>
          <w:rFonts w:ascii="Arial" w:hAnsi="Arial" w:cs="Arial"/>
          <w:lang w:val="es-ES"/>
        </w:rPr>
        <w:t>orización que debe solicitar e</w:t>
      </w:r>
      <w:r w:rsidRPr="00C15220">
        <w:rPr>
          <w:rFonts w:ascii="Arial" w:hAnsi="Arial" w:cs="Arial"/>
          <w:lang w:val="es-ES"/>
        </w:rPr>
        <w:t xml:space="preserve">l </w:t>
      </w:r>
      <w:r w:rsidR="002E1E89" w:rsidRPr="00C15220">
        <w:rPr>
          <w:rFonts w:ascii="Arial" w:hAnsi="Arial" w:cs="Arial"/>
          <w:b/>
          <w:lang w:val="es-ES"/>
        </w:rPr>
        <w:t>Coordinador de la Carrera</w:t>
      </w:r>
      <w:r w:rsidR="00E878E4" w:rsidRPr="00C15220">
        <w:rPr>
          <w:rFonts w:ascii="Arial" w:hAnsi="Arial" w:cs="Arial"/>
          <w:b/>
          <w:lang w:val="es-ES"/>
        </w:rPr>
        <w:t>,</w:t>
      </w:r>
      <w:r w:rsidR="003376F2" w:rsidRPr="00C15220">
        <w:rPr>
          <w:rFonts w:ascii="Arial" w:hAnsi="Arial" w:cs="Arial"/>
          <w:b/>
          <w:lang w:val="es-ES"/>
        </w:rPr>
        <w:t xml:space="preserve"> en coordinación con el Tutor de la empresa</w:t>
      </w:r>
      <w:r w:rsidR="00E878E4" w:rsidRPr="00C15220">
        <w:rPr>
          <w:rFonts w:ascii="Arial" w:hAnsi="Arial" w:cs="Arial"/>
          <w:lang w:val="es-ES"/>
        </w:rPr>
        <w:t xml:space="preserve"> quien</w:t>
      </w:r>
      <w:r w:rsidR="003376F2" w:rsidRPr="00C15220">
        <w:rPr>
          <w:rFonts w:ascii="Arial" w:hAnsi="Arial" w:cs="Arial"/>
          <w:lang w:val="es-ES"/>
        </w:rPr>
        <w:t>es</w:t>
      </w:r>
      <w:r w:rsidR="00E878E4" w:rsidRPr="00C15220">
        <w:rPr>
          <w:rFonts w:ascii="Arial" w:hAnsi="Arial" w:cs="Arial"/>
          <w:lang w:val="es-ES"/>
        </w:rPr>
        <w:t xml:space="preserve"> dará</w:t>
      </w:r>
      <w:r w:rsidR="003376F2" w:rsidRPr="00C15220">
        <w:rPr>
          <w:rFonts w:ascii="Arial" w:hAnsi="Arial" w:cs="Arial"/>
          <w:lang w:val="es-ES"/>
        </w:rPr>
        <w:t>n</w:t>
      </w:r>
      <w:r w:rsidR="00E878E4" w:rsidRPr="00C15220">
        <w:rPr>
          <w:rFonts w:ascii="Arial" w:hAnsi="Arial" w:cs="Arial"/>
          <w:lang w:val="es-ES"/>
        </w:rPr>
        <w:t xml:space="preserve"> a conocer </w:t>
      </w:r>
      <w:r w:rsidRPr="00C15220">
        <w:rPr>
          <w:rFonts w:ascii="Arial" w:hAnsi="Arial" w:cs="Arial"/>
          <w:lang w:val="es-ES"/>
        </w:rPr>
        <w:t xml:space="preserve">al </w:t>
      </w:r>
      <w:r w:rsidR="002D7D94" w:rsidRPr="00C15220">
        <w:rPr>
          <w:rFonts w:ascii="Arial" w:hAnsi="Arial" w:cs="Arial"/>
          <w:b/>
          <w:lang w:val="es-ES"/>
        </w:rPr>
        <w:t>Gerente</w:t>
      </w:r>
      <w:r w:rsidR="003376F2" w:rsidRPr="00C15220">
        <w:rPr>
          <w:rFonts w:ascii="Arial" w:hAnsi="Arial" w:cs="Arial"/>
          <w:b/>
          <w:lang w:val="es-ES"/>
        </w:rPr>
        <w:t xml:space="preserve"> los avances de gestión práctica, demostrativa</w:t>
      </w:r>
      <w:r w:rsidR="00E878E4" w:rsidRPr="00C15220">
        <w:rPr>
          <w:rFonts w:ascii="Arial" w:hAnsi="Arial" w:cs="Arial"/>
          <w:b/>
          <w:lang w:val="es-ES"/>
        </w:rPr>
        <w:t xml:space="preserve"> y solicitar su </w:t>
      </w:r>
      <w:r w:rsidR="003376F2" w:rsidRPr="00C15220">
        <w:rPr>
          <w:rFonts w:ascii="Arial" w:hAnsi="Arial" w:cs="Arial"/>
          <w:b/>
          <w:lang w:val="es-ES"/>
        </w:rPr>
        <w:t>aprobación y a</w:t>
      </w:r>
      <w:r w:rsidR="00E878E4" w:rsidRPr="00C15220">
        <w:rPr>
          <w:rFonts w:ascii="Arial" w:hAnsi="Arial" w:cs="Arial"/>
          <w:b/>
          <w:lang w:val="es-ES"/>
        </w:rPr>
        <w:t>utorización</w:t>
      </w:r>
      <w:r w:rsidRPr="00C15220">
        <w:rPr>
          <w:rFonts w:ascii="Arial" w:hAnsi="Arial" w:cs="Arial"/>
          <w:lang w:val="es-ES"/>
        </w:rPr>
        <w:t>, presentando el texto</w:t>
      </w:r>
      <w:r w:rsidR="00E878E4" w:rsidRPr="00C15220">
        <w:rPr>
          <w:rFonts w:ascii="Arial" w:hAnsi="Arial" w:cs="Arial"/>
          <w:lang w:val="es-ES"/>
        </w:rPr>
        <w:t>, documento, informe</w:t>
      </w:r>
      <w:r w:rsidRPr="00C15220">
        <w:rPr>
          <w:rFonts w:ascii="Arial" w:hAnsi="Arial" w:cs="Arial"/>
          <w:lang w:val="es-ES"/>
        </w:rPr>
        <w:t xml:space="preserve"> a publicar con un mes de antelación a la fecha en la que se desea enviar a edición 4) Informar inmediatamente al </w:t>
      </w:r>
      <w:r w:rsidRPr="00C15220">
        <w:rPr>
          <w:rFonts w:ascii="Arial" w:hAnsi="Arial" w:cs="Arial"/>
          <w:b/>
          <w:lang w:val="es-ES"/>
        </w:rPr>
        <w:t>Tutor</w:t>
      </w:r>
      <w:r w:rsidR="003376F2" w:rsidRPr="00C15220">
        <w:rPr>
          <w:rFonts w:ascii="Arial" w:hAnsi="Arial" w:cs="Arial"/>
          <w:b/>
          <w:lang w:val="es-ES"/>
        </w:rPr>
        <w:t xml:space="preserve"> de la empresa</w:t>
      </w:r>
      <w:r w:rsidR="003B07F1" w:rsidRPr="00C15220">
        <w:rPr>
          <w:rFonts w:ascii="Arial" w:hAnsi="Arial" w:cs="Arial"/>
          <w:b/>
          <w:lang w:val="es-ES"/>
        </w:rPr>
        <w:t>, al Gerente y a Talento Humano</w:t>
      </w:r>
      <w:r w:rsidRPr="00C15220">
        <w:rPr>
          <w:rFonts w:ascii="Arial" w:hAnsi="Arial" w:cs="Arial"/>
          <w:lang w:val="es-ES"/>
        </w:rPr>
        <w:t xml:space="preserve"> sobre cualquier hallazgo o innovación alcanzada en el desarrollo de su pasantía y a mantener sobre todo ello los compromisos de confidencialidad requeridos y necesarios. 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  <w:r w:rsidRPr="00C15220">
        <w:rPr>
          <w:rFonts w:ascii="Arial" w:hAnsi="Arial" w:cs="Arial"/>
          <w:lang w:val="es-ES"/>
        </w:rPr>
        <w:t xml:space="preserve">El incumplimiento de la presente clausula dará lugar para la terminación inmediata del presente convenio, sin perjuicio de las acciones de orden legal que proponga </w:t>
      </w:r>
      <w:r w:rsidR="00261BBC" w:rsidRPr="00C15220">
        <w:rPr>
          <w:rFonts w:ascii="Arial" w:eastAsia="Times New Roman" w:hAnsi="Arial" w:cs="Arial"/>
          <w:b/>
          <w:lang w:eastAsia="es-EC"/>
        </w:rPr>
        <w:t>(nombre de la empresa) …………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</w:p>
    <w:p w:rsidR="00A0361E" w:rsidRPr="00C15220" w:rsidRDefault="009376CD" w:rsidP="00301EE4">
      <w:pPr>
        <w:spacing w:after="0"/>
        <w:jc w:val="both"/>
        <w:rPr>
          <w:rFonts w:ascii="Arial" w:hAnsi="Arial" w:cs="Arial"/>
          <w:b/>
          <w:lang w:val="es-ES"/>
        </w:rPr>
      </w:pPr>
      <w:r w:rsidRPr="00C15220">
        <w:rPr>
          <w:rFonts w:ascii="Arial" w:hAnsi="Arial" w:cs="Arial"/>
          <w:b/>
          <w:lang w:val="es-ES"/>
        </w:rPr>
        <w:t xml:space="preserve">DÉCIMA </w:t>
      </w:r>
      <w:proofErr w:type="gramStart"/>
      <w:r w:rsidR="008D3C7D" w:rsidRPr="00C15220">
        <w:rPr>
          <w:rFonts w:ascii="Arial" w:hAnsi="Arial" w:cs="Arial"/>
          <w:b/>
          <w:lang w:val="es-ES"/>
        </w:rPr>
        <w:t>QUINTA</w:t>
      </w:r>
      <w:r w:rsidRPr="00C15220">
        <w:rPr>
          <w:rFonts w:ascii="Arial" w:hAnsi="Arial" w:cs="Arial"/>
          <w:b/>
          <w:lang w:val="es-ES"/>
        </w:rPr>
        <w:t>.-</w:t>
      </w:r>
      <w:proofErr w:type="gramEnd"/>
      <w:r w:rsidRPr="00C15220">
        <w:rPr>
          <w:rFonts w:ascii="Arial" w:hAnsi="Arial" w:cs="Arial"/>
          <w:b/>
          <w:lang w:val="es-ES"/>
        </w:rPr>
        <w:t xml:space="preserve"> PROHIBICION DE CESIÓN: </w:t>
      </w:r>
    </w:p>
    <w:p w:rsidR="00A0361E" w:rsidRPr="00C15220" w:rsidRDefault="00A0361E" w:rsidP="00301EE4">
      <w:pPr>
        <w:spacing w:after="0"/>
        <w:jc w:val="both"/>
        <w:rPr>
          <w:rFonts w:ascii="Arial" w:hAnsi="Arial" w:cs="Arial"/>
          <w:b/>
          <w:lang w:val="es-ES"/>
        </w:rPr>
      </w:pPr>
    </w:p>
    <w:p w:rsidR="009376CD" w:rsidRPr="00C15220" w:rsidRDefault="00A0361E" w:rsidP="00301EE4">
      <w:pPr>
        <w:spacing w:after="0"/>
        <w:jc w:val="both"/>
        <w:rPr>
          <w:rFonts w:ascii="Arial" w:hAnsi="Arial" w:cs="Arial"/>
          <w:b/>
          <w:lang w:val="es-ES"/>
        </w:rPr>
      </w:pPr>
      <w:r w:rsidRPr="00C15220">
        <w:rPr>
          <w:rFonts w:ascii="Arial" w:hAnsi="Arial" w:cs="Arial"/>
          <w:lang w:val="es-ES"/>
        </w:rPr>
        <w:t>E</w:t>
      </w:r>
      <w:r w:rsidR="009376CD" w:rsidRPr="00C15220">
        <w:rPr>
          <w:rFonts w:ascii="Arial" w:hAnsi="Arial" w:cs="Arial"/>
          <w:lang w:val="es-ES"/>
        </w:rPr>
        <w:t>stá expresamente prohibido al pasante transferir o ceder a cualquier título todo o en parte la ejecución del presente convenio</w:t>
      </w:r>
      <w:r w:rsidR="009376CD" w:rsidRPr="00C15220">
        <w:rPr>
          <w:rFonts w:ascii="Arial" w:eastAsia="Lucida Sans Unicode" w:hAnsi="Arial" w:cs="Arial"/>
          <w:kern w:val="2"/>
          <w:lang w:val="es-ES" w:eastAsia="es-ES"/>
        </w:rPr>
        <w:t>.</w:t>
      </w:r>
    </w:p>
    <w:p w:rsidR="009376CD" w:rsidRPr="00C15220" w:rsidRDefault="009376CD" w:rsidP="00301EE4">
      <w:pPr>
        <w:spacing w:after="0"/>
        <w:jc w:val="both"/>
        <w:rPr>
          <w:rFonts w:ascii="Arial" w:hAnsi="Arial" w:cs="Arial"/>
          <w:lang w:val="es-ES"/>
        </w:rPr>
      </w:pPr>
    </w:p>
    <w:p w:rsidR="00A0361E" w:rsidRPr="00C15220" w:rsidRDefault="008D3C7D" w:rsidP="00301EE4">
      <w:pPr>
        <w:jc w:val="both"/>
        <w:rPr>
          <w:rFonts w:ascii="Arial" w:eastAsia="Calibri" w:hAnsi="Arial" w:cs="Arial"/>
          <w:b/>
          <w:bCs/>
          <w:lang w:val="es-ES_tradnl"/>
        </w:rPr>
      </w:pPr>
      <w:r w:rsidRPr="00C15220">
        <w:rPr>
          <w:rFonts w:ascii="Arial" w:eastAsia="Calibri" w:hAnsi="Arial" w:cs="Arial"/>
          <w:b/>
        </w:rPr>
        <w:t xml:space="preserve">DECIMO </w:t>
      </w:r>
      <w:r w:rsidR="00261BBC" w:rsidRPr="00C15220">
        <w:rPr>
          <w:rFonts w:ascii="Arial" w:eastAsia="Calibri" w:hAnsi="Arial" w:cs="Arial"/>
          <w:b/>
        </w:rPr>
        <w:t>SEXTA. -</w:t>
      </w:r>
      <w:r w:rsidR="009376CD" w:rsidRPr="00C15220">
        <w:rPr>
          <w:rFonts w:ascii="Arial" w:eastAsia="Calibri" w:hAnsi="Arial" w:cs="Arial"/>
          <w:b/>
        </w:rPr>
        <w:t xml:space="preserve"> </w:t>
      </w:r>
      <w:r w:rsidR="009376CD" w:rsidRPr="00C15220">
        <w:rPr>
          <w:rFonts w:ascii="Arial" w:eastAsia="Calibri" w:hAnsi="Arial" w:cs="Arial"/>
          <w:b/>
          <w:bCs/>
          <w:lang w:val="es-ES_tradnl"/>
        </w:rPr>
        <w:t xml:space="preserve">TUTOR DEL PASANTE: </w:t>
      </w:r>
    </w:p>
    <w:p w:rsidR="00E1334C" w:rsidRPr="00C15220" w:rsidRDefault="00261BBC" w:rsidP="00301EE4">
      <w:pPr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Times New Roman" w:hAnsi="Arial" w:cs="Arial"/>
          <w:b/>
          <w:lang w:eastAsia="es-EC"/>
        </w:rPr>
        <w:t>(nombre de la empresa) ….</w:t>
      </w:r>
      <w:r w:rsidR="00944A8D"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="00944A8D" w:rsidRPr="00C15220">
        <w:rPr>
          <w:rFonts w:ascii="Arial" w:eastAsia="Calibri" w:hAnsi="Arial" w:cs="Arial"/>
          <w:bCs/>
          <w:lang w:val="es-ES_tradnl"/>
        </w:rPr>
        <w:t>designará e</w:t>
      </w:r>
      <w:r w:rsidR="009376CD" w:rsidRPr="00C15220">
        <w:rPr>
          <w:rFonts w:ascii="Arial" w:eastAsia="Calibri" w:hAnsi="Arial" w:cs="Arial"/>
          <w:bCs/>
          <w:lang w:val="es-ES_tradnl"/>
        </w:rPr>
        <w:t>l tutor</w:t>
      </w:r>
      <w:r w:rsidR="002E1E89" w:rsidRPr="00C15220">
        <w:rPr>
          <w:rFonts w:ascii="Arial" w:eastAsia="Calibri" w:hAnsi="Arial" w:cs="Arial"/>
          <w:bCs/>
          <w:lang w:val="es-ES_tradnl"/>
        </w:rPr>
        <w:t xml:space="preserve"> </w:t>
      </w:r>
      <w:r w:rsidRPr="00C15220">
        <w:rPr>
          <w:rFonts w:ascii="Arial" w:eastAsia="Calibri" w:hAnsi="Arial" w:cs="Arial"/>
          <w:bCs/>
          <w:lang w:val="es-ES_tradnl"/>
        </w:rPr>
        <w:t>institucional</w:t>
      </w:r>
      <w:r w:rsidR="009376CD" w:rsidRPr="00C15220">
        <w:rPr>
          <w:rFonts w:ascii="Arial" w:eastAsia="Calibri" w:hAnsi="Arial" w:cs="Arial"/>
          <w:bCs/>
          <w:lang w:val="es-ES_tradnl"/>
        </w:rPr>
        <w:t xml:space="preserve"> del pasante</w:t>
      </w:r>
      <w:r w:rsidR="008D3C7D" w:rsidRPr="00C15220">
        <w:rPr>
          <w:rFonts w:ascii="Arial" w:eastAsia="Calibri" w:hAnsi="Arial" w:cs="Arial"/>
          <w:bCs/>
          <w:lang w:val="es-ES_tradnl"/>
        </w:rPr>
        <w:t>.</w:t>
      </w:r>
    </w:p>
    <w:p w:rsidR="00E1334C" w:rsidRPr="00C15220" w:rsidRDefault="00E1334C" w:rsidP="00301EE4">
      <w:pPr>
        <w:tabs>
          <w:tab w:val="left" w:pos="284"/>
        </w:tabs>
        <w:spacing w:after="120"/>
        <w:jc w:val="both"/>
        <w:rPr>
          <w:rStyle w:val="Hipervnculo"/>
          <w:rFonts w:ascii="Arial" w:eastAsia="Calibri" w:hAnsi="Arial" w:cs="Arial"/>
          <w:bCs/>
          <w:color w:val="auto"/>
          <w:u w:val="none"/>
          <w:lang w:val="es-ES_tradnl"/>
        </w:rPr>
      </w:pPr>
      <w:ins w:id="1" w:author="CARLOS ANDRES VERA DELGADO" w:date="2021-05-04T10:36:00Z">
        <w:r w:rsidRPr="00C15220">
          <w:rPr>
            <w:rStyle w:val="Hipervnculo"/>
            <w:rFonts w:ascii="Arial" w:eastAsia="Calibri" w:hAnsi="Arial" w:cs="Arial"/>
            <w:bCs/>
            <w:color w:val="auto"/>
            <w:u w:val="none"/>
            <w:lang w:val="es-ES_tradnl"/>
          </w:rPr>
          <w:t>El responsable institucional por parte de la Universidad de Cuenca será</w:t>
        </w:r>
      </w:ins>
      <w:r w:rsidR="00D779EF" w:rsidRPr="00C15220">
        <w:rPr>
          <w:rStyle w:val="Hipervnculo"/>
          <w:rFonts w:ascii="Arial" w:eastAsia="Calibri" w:hAnsi="Arial" w:cs="Arial"/>
          <w:bCs/>
          <w:color w:val="auto"/>
          <w:u w:val="none"/>
          <w:lang w:val="es-ES_tradnl"/>
        </w:rPr>
        <w:t xml:space="preserve"> *************</w:t>
      </w:r>
    </w:p>
    <w:p w:rsidR="00E1334C" w:rsidRPr="00C15220" w:rsidRDefault="00E1334C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</w:p>
    <w:p w:rsidR="00A0361E" w:rsidRPr="00C15220" w:rsidRDefault="008D3C7D" w:rsidP="00301EE4">
      <w:pPr>
        <w:spacing w:after="0"/>
        <w:jc w:val="both"/>
        <w:rPr>
          <w:rFonts w:ascii="Arial" w:eastAsia="Calibri" w:hAnsi="Arial" w:cs="Arial"/>
          <w:b/>
          <w:bCs/>
          <w:lang w:val="es-ES_tradnl"/>
        </w:rPr>
      </w:pPr>
      <w:r w:rsidRPr="00C15220">
        <w:rPr>
          <w:rFonts w:ascii="Arial" w:eastAsia="Calibri" w:hAnsi="Arial" w:cs="Arial"/>
          <w:b/>
        </w:rPr>
        <w:t xml:space="preserve">DECIMO </w:t>
      </w:r>
      <w:proofErr w:type="gramStart"/>
      <w:r w:rsidRPr="00C15220">
        <w:rPr>
          <w:rFonts w:ascii="Arial" w:eastAsia="Calibri" w:hAnsi="Arial" w:cs="Arial"/>
          <w:b/>
        </w:rPr>
        <w:t>SE</w:t>
      </w:r>
      <w:r w:rsidR="00777FF4" w:rsidRPr="00C15220">
        <w:rPr>
          <w:rFonts w:ascii="Arial" w:eastAsia="Calibri" w:hAnsi="Arial" w:cs="Arial"/>
          <w:b/>
        </w:rPr>
        <w:t>PTIM</w:t>
      </w:r>
      <w:r w:rsidRPr="00C15220">
        <w:rPr>
          <w:rFonts w:ascii="Arial" w:eastAsia="Calibri" w:hAnsi="Arial" w:cs="Arial"/>
          <w:b/>
        </w:rPr>
        <w:t>A</w:t>
      </w:r>
      <w:r w:rsidR="009376CD" w:rsidRPr="00C15220">
        <w:rPr>
          <w:rFonts w:ascii="Arial" w:eastAsia="Calibri" w:hAnsi="Arial" w:cs="Arial"/>
          <w:b/>
          <w:bCs/>
          <w:lang w:val="es-ES_tradnl"/>
        </w:rPr>
        <w:t>.-</w:t>
      </w:r>
      <w:proofErr w:type="gramEnd"/>
      <w:r w:rsidR="009376CD" w:rsidRPr="00C15220">
        <w:rPr>
          <w:rFonts w:ascii="Arial" w:eastAsia="Calibri" w:hAnsi="Arial" w:cs="Arial"/>
          <w:b/>
          <w:bCs/>
          <w:lang w:val="es-ES_tradnl"/>
        </w:rPr>
        <w:t xml:space="preserve"> CONTROVERSIAS: </w:t>
      </w:r>
    </w:p>
    <w:p w:rsidR="00A0361E" w:rsidRPr="00C15220" w:rsidRDefault="00A0361E" w:rsidP="00301EE4">
      <w:pPr>
        <w:spacing w:after="0"/>
        <w:jc w:val="both"/>
        <w:rPr>
          <w:rFonts w:ascii="Arial" w:eastAsia="Calibri" w:hAnsi="Arial" w:cs="Arial"/>
          <w:b/>
          <w:bCs/>
          <w:lang w:val="es-ES_tradnl"/>
        </w:rPr>
      </w:pPr>
    </w:p>
    <w:p w:rsidR="00E878E4" w:rsidRPr="00C15220" w:rsidRDefault="009376CD" w:rsidP="00301EE4">
      <w:pPr>
        <w:spacing w:after="0"/>
        <w:jc w:val="both"/>
        <w:rPr>
          <w:rFonts w:ascii="Arial" w:eastAsia="Arial" w:hAnsi="Arial" w:cs="Arial"/>
        </w:rPr>
      </w:pPr>
      <w:r w:rsidRPr="00C15220">
        <w:rPr>
          <w:rFonts w:ascii="Arial" w:eastAsia="Calibri" w:hAnsi="Arial" w:cs="Arial"/>
          <w:bCs/>
          <w:lang w:val="es-ES_tradnl"/>
        </w:rPr>
        <w:t>En caso de producirse controversias derivadas de la aplicación de las cláusulas y términos estipulados en este Convenio, las partes se comprometen a solucionarlas de manera amistosa, mediante el diálogo directo; caso contrario, de persistir las diferencias, éstas se ventilarán</w:t>
      </w:r>
      <w:r w:rsidR="00A0361E" w:rsidRPr="00C15220">
        <w:rPr>
          <w:rFonts w:ascii="Arial" w:eastAsia="Calibri" w:hAnsi="Arial" w:cs="Arial"/>
          <w:bCs/>
          <w:lang w:val="es-ES_tradnl"/>
        </w:rPr>
        <w:t xml:space="preserve"> en mediación</w:t>
      </w:r>
      <w:r w:rsidRPr="00C15220">
        <w:rPr>
          <w:rFonts w:ascii="Arial" w:eastAsia="Calibri" w:hAnsi="Arial" w:cs="Arial"/>
          <w:bCs/>
          <w:lang w:val="es-ES_tradnl"/>
        </w:rPr>
        <w:t xml:space="preserve"> ante </w:t>
      </w:r>
      <w:r w:rsidR="00A0361E" w:rsidRPr="00C15220">
        <w:rPr>
          <w:rFonts w:ascii="Arial" w:eastAsia="Arial" w:hAnsi="Arial" w:cs="Arial"/>
        </w:rPr>
        <w:t>el Centro de Mediación de la Procuraduría General del Estado en la ciudad de Cuenca.</w:t>
      </w:r>
    </w:p>
    <w:p w:rsidR="00A0361E" w:rsidRPr="00C15220" w:rsidRDefault="00A0361E" w:rsidP="00301EE4">
      <w:pPr>
        <w:spacing w:after="0"/>
        <w:jc w:val="both"/>
        <w:rPr>
          <w:rFonts w:ascii="Arial" w:eastAsia="Calibri" w:hAnsi="Arial" w:cs="Arial"/>
          <w:b/>
          <w:bCs/>
          <w:lang w:val="es-ES_tradnl"/>
        </w:rPr>
      </w:pPr>
    </w:p>
    <w:p w:rsidR="004014F5" w:rsidRPr="00C15220" w:rsidRDefault="00777FF4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/>
        </w:rPr>
        <w:t xml:space="preserve">DECIMO </w:t>
      </w:r>
      <w:proofErr w:type="gramStart"/>
      <w:r w:rsidRPr="00C15220">
        <w:rPr>
          <w:rFonts w:ascii="Arial" w:eastAsia="Calibri" w:hAnsi="Arial" w:cs="Arial"/>
          <w:b/>
        </w:rPr>
        <w:t>OCTAVA</w:t>
      </w:r>
      <w:r w:rsidR="009376CD" w:rsidRPr="00C15220">
        <w:rPr>
          <w:rFonts w:ascii="Arial" w:eastAsia="Calibri" w:hAnsi="Arial" w:cs="Arial"/>
          <w:b/>
          <w:bCs/>
          <w:lang w:val="es-ES_tradnl"/>
        </w:rPr>
        <w:t>.-</w:t>
      </w:r>
      <w:proofErr w:type="gramEnd"/>
      <w:r w:rsidR="009376CD" w:rsidRPr="00C15220">
        <w:rPr>
          <w:rFonts w:ascii="Arial" w:eastAsia="Calibri" w:hAnsi="Arial" w:cs="Arial"/>
          <w:b/>
          <w:bCs/>
          <w:lang w:val="es-ES_tradnl"/>
        </w:rPr>
        <w:t xml:space="preserve"> </w:t>
      </w:r>
      <w:r w:rsidR="004014F5" w:rsidRPr="00C15220">
        <w:rPr>
          <w:rFonts w:ascii="Arial" w:eastAsia="Calibri" w:hAnsi="Arial" w:cs="Arial"/>
          <w:b/>
          <w:bCs/>
          <w:lang w:val="es-ES_tradnl"/>
        </w:rPr>
        <w:t xml:space="preserve">NOTIFICACIONES: </w:t>
      </w:r>
      <w:r w:rsidR="004014F5" w:rsidRPr="00C15220">
        <w:rPr>
          <w:rFonts w:ascii="Arial" w:eastAsia="Calibri" w:hAnsi="Arial" w:cs="Arial"/>
          <w:bCs/>
          <w:lang w:val="es-ES_tradnl"/>
        </w:rPr>
        <w:t>Toda comunicación entre las partes se la realizará por escrito y serán remitidas a las siguientes direcciones Electrónicas:</w:t>
      </w:r>
    </w:p>
    <w:p w:rsidR="00DA5E67" w:rsidRPr="00C15220" w:rsidRDefault="00DA5E67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</w:p>
    <w:p w:rsidR="00DA5E67" w:rsidRPr="00C15220" w:rsidRDefault="00DA5E67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bCs/>
          <w:lang w:val="es-ES_tradnl"/>
        </w:rPr>
      </w:pPr>
      <w:r w:rsidRPr="00C15220">
        <w:rPr>
          <w:rFonts w:ascii="Arial" w:eastAsia="Calibri" w:hAnsi="Arial" w:cs="Arial"/>
          <w:b/>
          <w:bCs/>
          <w:lang w:val="es-ES_tradnl"/>
        </w:rPr>
        <w:t>Universidad:</w:t>
      </w:r>
    </w:p>
    <w:p w:rsidR="004014F5" w:rsidRPr="00C15220" w:rsidRDefault="004014F5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Cs/>
          <w:lang w:val="es-ES_tradnl"/>
        </w:rPr>
        <w:t xml:space="preserve">Decano de la Facultad de </w:t>
      </w:r>
      <w:r w:rsidR="00261BBC" w:rsidRPr="00C15220">
        <w:rPr>
          <w:rFonts w:ascii="Arial" w:eastAsia="Calibri" w:hAnsi="Arial" w:cs="Arial"/>
          <w:bCs/>
          <w:lang w:val="es-ES_tradnl"/>
        </w:rPr>
        <w:t>……………</w:t>
      </w:r>
      <w:r w:rsidRPr="00C15220">
        <w:rPr>
          <w:rFonts w:ascii="Arial" w:eastAsia="Calibri" w:hAnsi="Arial" w:cs="Arial"/>
          <w:bCs/>
          <w:lang w:val="es-ES_tradnl"/>
        </w:rPr>
        <w:t xml:space="preserve">: </w:t>
      </w:r>
      <w:hyperlink r:id="rId7" w:history="1">
        <w:r w:rsidR="00261BBC" w:rsidRPr="00C15220">
          <w:rPr>
            <w:rStyle w:val="Hipervnculo"/>
            <w:rFonts w:ascii="Arial" w:eastAsia="Calibri" w:hAnsi="Arial" w:cs="Arial"/>
            <w:bCs/>
            <w:lang w:val="es-ES_tradnl"/>
          </w:rPr>
          <w:t>.................@ucuenca.edu.ec</w:t>
        </w:r>
      </w:hyperlink>
    </w:p>
    <w:p w:rsidR="004014F5" w:rsidRPr="00C15220" w:rsidRDefault="004014F5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Cs/>
          <w:lang w:val="es-ES_tradnl"/>
        </w:rPr>
        <w:t>Director</w:t>
      </w:r>
      <w:r w:rsidR="00261BBC" w:rsidRPr="00C15220">
        <w:rPr>
          <w:rFonts w:ascii="Arial" w:eastAsia="Calibri" w:hAnsi="Arial" w:cs="Arial"/>
          <w:bCs/>
          <w:lang w:val="es-ES_tradnl"/>
        </w:rPr>
        <w:t>(</w:t>
      </w:r>
      <w:r w:rsidRPr="00C15220">
        <w:rPr>
          <w:rFonts w:ascii="Arial" w:eastAsia="Calibri" w:hAnsi="Arial" w:cs="Arial"/>
          <w:bCs/>
          <w:lang w:val="es-ES_tradnl"/>
        </w:rPr>
        <w:t>a</w:t>
      </w:r>
      <w:r w:rsidR="00261BBC" w:rsidRPr="00C15220">
        <w:rPr>
          <w:rFonts w:ascii="Arial" w:eastAsia="Calibri" w:hAnsi="Arial" w:cs="Arial"/>
          <w:bCs/>
          <w:lang w:val="es-ES_tradnl"/>
        </w:rPr>
        <w:t>)</w:t>
      </w:r>
      <w:r w:rsidRPr="00C15220">
        <w:rPr>
          <w:rFonts w:ascii="Arial" w:eastAsia="Calibri" w:hAnsi="Arial" w:cs="Arial"/>
          <w:bCs/>
          <w:lang w:val="es-ES_tradnl"/>
        </w:rPr>
        <w:t xml:space="preserve"> de </w:t>
      </w:r>
      <w:r w:rsidR="00261BBC" w:rsidRPr="00C15220">
        <w:rPr>
          <w:rFonts w:ascii="Arial" w:eastAsia="Calibri" w:hAnsi="Arial" w:cs="Arial"/>
          <w:bCs/>
          <w:lang w:val="es-ES_tradnl"/>
        </w:rPr>
        <w:t>la Carrera de ……………..</w:t>
      </w:r>
      <w:r w:rsidRPr="00C15220">
        <w:rPr>
          <w:rFonts w:ascii="Arial" w:eastAsia="Calibri" w:hAnsi="Arial" w:cs="Arial"/>
          <w:bCs/>
          <w:lang w:val="es-ES_tradnl"/>
        </w:rPr>
        <w:t xml:space="preserve">: </w:t>
      </w:r>
      <w:hyperlink r:id="rId8" w:history="1">
        <w:r w:rsidR="00261BBC" w:rsidRPr="00C15220">
          <w:rPr>
            <w:rStyle w:val="Hipervnculo"/>
            <w:rFonts w:ascii="Arial" w:eastAsia="Calibri" w:hAnsi="Arial" w:cs="Arial"/>
            <w:bCs/>
            <w:lang w:val="es-ES_tradnl"/>
          </w:rPr>
          <w:t>..................@ucuenca.edu.ec</w:t>
        </w:r>
      </w:hyperlink>
    </w:p>
    <w:p w:rsidR="004014F5" w:rsidRPr="00C15220" w:rsidRDefault="00261BBC" w:rsidP="00301EE4">
      <w:pPr>
        <w:tabs>
          <w:tab w:val="left" w:pos="284"/>
        </w:tabs>
        <w:spacing w:after="120"/>
        <w:jc w:val="both"/>
        <w:rPr>
          <w:rStyle w:val="Hipervnculo"/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Cs/>
          <w:lang w:val="es-ES_tradnl"/>
        </w:rPr>
        <w:t>Coordinador(</w:t>
      </w:r>
      <w:r w:rsidR="004014F5" w:rsidRPr="00C15220">
        <w:rPr>
          <w:rFonts w:ascii="Arial" w:eastAsia="Calibri" w:hAnsi="Arial" w:cs="Arial"/>
          <w:bCs/>
          <w:lang w:val="es-ES_tradnl"/>
        </w:rPr>
        <w:t>a</w:t>
      </w:r>
      <w:r w:rsidRPr="00C15220">
        <w:rPr>
          <w:rFonts w:ascii="Arial" w:eastAsia="Calibri" w:hAnsi="Arial" w:cs="Arial"/>
          <w:bCs/>
          <w:lang w:val="es-ES_tradnl"/>
        </w:rPr>
        <w:t>)</w:t>
      </w:r>
      <w:r w:rsidR="004014F5" w:rsidRPr="00C15220">
        <w:rPr>
          <w:rFonts w:ascii="Arial" w:eastAsia="Calibri" w:hAnsi="Arial" w:cs="Arial"/>
          <w:bCs/>
          <w:lang w:val="es-ES_tradnl"/>
        </w:rPr>
        <w:t xml:space="preserve"> de la Carrera </w:t>
      </w:r>
      <w:r w:rsidRPr="00C15220">
        <w:rPr>
          <w:rFonts w:ascii="Arial" w:eastAsia="Calibri" w:hAnsi="Arial" w:cs="Arial"/>
          <w:bCs/>
          <w:lang w:val="es-ES_tradnl"/>
        </w:rPr>
        <w:t>………………</w:t>
      </w:r>
      <w:r w:rsidR="004014F5" w:rsidRPr="00C15220">
        <w:rPr>
          <w:rFonts w:ascii="Arial" w:eastAsia="Calibri" w:hAnsi="Arial" w:cs="Arial"/>
          <w:bCs/>
          <w:lang w:val="es-ES_tradnl"/>
        </w:rPr>
        <w:t xml:space="preserve">: </w:t>
      </w:r>
      <w:hyperlink r:id="rId9" w:history="1">
        <w:r w:rsidRPr="00C15220">
          <w:rPr>
            <w:rStyle w:val="Hipervnculo"/>
            <w:rFonts w:ascii="Arial" w:eastAsia="Calibri" w:hAnsi="Arial" w:cs="Arial"/>
            <w:bCs/>
            <w:lang w:val="es-ES_tradnl"/>
          </w:rPr>
          <w:t>..................@ucuenca.edu.ec</w:t>
        </w:r>
      </w:hyperlink>
    </w:p>
    <w:p w:rsidR="00DA5E67" w:rsidRPr="00C15220" w:rsidRDefault="00DA5E67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bCs/>
          <w:lang w:val="es-ES_tradnl"/>
        </w:rPr>
      </w:pPr>
      <w:r w:rsidRPr="00C15220">
        <w:rPr>
          <w:rFonts w:ascii="Arial" w:eastAsia="Calibri" w:hAnsi="Arial" w:cs="Arial"/>
          <w:b/>
          <w:bCs/>
          <w:lang w:val="es-ES_tradnl"/>
        </w:rPr>
        <w:t>Empresa:</w:t>
      </w:r>
    </w:p>
    <w:p w:rsidR="00DA5E67" w:rsidRPr="00C15220" w:rsidRDefault="00DA5E67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Cs/>
          <w:lang w:val="es-ES_tradnl"/>
        </w:rPr>
        <w:t>Tutor:</w:t>
      </w:r>
    </w:p>
    <w:p w:rsidR="00DA5E67" w:rsidRPr="00C15220" w:rsidRDefault="00DA5E67" w:rsidP="00301EE4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Cs/>
          <w:lang w:val="es-ES_tradnl"/>
        </w:rPr>
        <w:t>Representante Legal:</w:t>
      </w:r>
    </w:p>
    <w:p w:rsidR="002E1E89" w:rsidRPr="00C15220" w:rsidRDefault="002E1E89" w:rsidP="00301EE4">
      <w:pPr>
        <w:spacing w:after="0"/>
        <w:jc w:val="both"/>
        <w:rPr>
          <w:rFonts w:ascii="Arial" w:eastAsia="Calibri" w:hAnsi="Arial" w:cs="Arial"/>
          <w:bCs/>
          <w:lang w:val="es-ES_tradnl"/>
        </w:rPr>
      </w:pPr>
    </w:p>
    <w:p w:rsidR="002E1E89" w:rsidRPr="00C15220" w:rsidRDefault="002E1E89" w:rsidP="00301EE4">
      <w:pPr>
        <w:spacing w:after="0"/>
        <w:jc w:val="both"/>
        <w:rPr>
          <w:rFonts w:ascii="Arial" w:eastAsia="Calibri" w:hAnsi="Arial" w:cs="Arial"/>
          <w:bCs/>
          <w:lang w:val="es-ES_tradnl"/>
        </w:rPr>
      </w:pPr>
      <w:r w:rsidRPr="00C15220">
        <w:rPr>
          <w:rFonts w:ascii="Arial" w:eastAsia="Calibri" w:hAnsi="Arial" w:cs="Arial"/>
          <w:b/>
        </w:rPr>
        <w:t>DECIMO NOVENA</w:t>
      </w:r>
      <w:r w:rsidRPr="00C15220">
        <w:rPr>
          <w:rFonts w:ascii="Arial" w:eastAsia="Calibri" w:hAnsi="Arial" w:cs="Arial"/>
          <w:b/>
          <w:bCs/>
          <w:lang w:val="es-ES_tradnl"/>
        </w:rPr>
        <w:t xml:space="preserve">- ACEPTACIÓN: </w:t>
      </w:r>
      <w:r w:rsidRPr="00C15220">
        <w:rPr>
          <w:rFonts w:ascii="Arial" w:eastAsia="Calibri" w:hAnsi="Arial" w:cs="Arial"/>
          <w:bCs/>
          <w:lang w:val="es-ES_tradnl"/>
        </w:rPr>
        <w:t xml:space="preserve">Las partes aceptan, el contenido de todas y cada una de las cláusulas de este Convenio en fe de lo cual proceden a suscribirlo en </w:t>
      </w:r>
      <w:r w:rsidR="00627C0A" w:rsidRPr="00C15220">
        <w:rPr>
          <w:rFonts w:ascii="Arial" w:eastAsia="Calibri" w:hAnsi="Arial" w:cs="Arial"/>
          <w:bCs/>
          <w:lang w:val="es-ES_tradnl"/>
        </w:rPr>
        <w:t>cuatro</w:t>
      </w:r>
      <w:r w:rsidRPr="00C15220">
        <w:rPr>
          <w:rFonts w:ascii="Arial" w:eastAsia="Calibri" w:hAnsi="Arial" w:cs="Arial"/>
          <w:bCs/>
          <w:lang w:val="es-ES_tradnl"/>
        </w:rPr>
        <w:t xml:space="preserve"> (</w:t>
      </w:r>
      <w:r w:rsidR="00627C0A" w:rsidRPr="00C15220">
        <w:rPr>
          <w:rFonts w:ascii="Arial" w:eastAsia="Calibri" w:hAnsi="Arial" w:cs="Arial"/>
          <w:bCs/>
          <w:lang w:val="es-ES_tradnl"/>
        </w:rPr>
        <w:t>4</w:t>
      </w:r>
      <w:r w:rsidRPr="00C15220">
        <w:rPr>
          <w:rFonts w:ascii="Arial" w:eastAsia="Calibri" w:hAnsi="Arial" w:cs="Arial"/>
          <w:bCs/>
          <w:lang w:val="es-ES_tradnl"/>
        </w:rPr>
        <w:t>) ejemplares de igual tenor y</w:t>
      </w:r>
      <w:r w:rsidR="00656989" w:rsidRPr="00C15220">
        <w:rPr>
          <w:rFonts w:ascii="Arial" w:eastAsia="Calibri" w:hAnsi="Arial" w:cs="Arial"/>
          <w:bCs/>
          <w:lang w:val="es-ES_tradnl"/>
        </w:rPr>
        <w:t xml:space="preserve"> valor</w:t>
      </w:r>
    </w:p>
    <w:p w:rsidR="009D430A" w:rsidRPr="00C15220" w:rsidRDefault="009D430A" w:rsidP="00301EE4">
      <w:pPr>
        <w:spacing w:after="0"/>
        <w:rPr>
          <w:rFonts w:ascii="Arial" w:hAnsi="Arial" w:cs="Arial"/>
          <w:b/>
        </w:rPr>
      </w:pPr>
    </w:p>
    <w:p w:rsidR="009D430A" w:rsidRPr="00C15220" w:rsidRDefault="009D430A" w:rsidP="00301EE4">
      <w:pPr>
        <w:spacing w:after="0"/>
        <w:rPr>
          <w:rFonts w:ascii="Arial" w:hAnsi="Arial" w:cs="Arial"/>
          <w:b/>
        </w:rPr>
      </w:pPr>
    </w:p>
    <w:p w:rsidR="000A1FEE" w:rsidRPr="00C15220" w:rsidRDefault="000A1FEE" w:rsidP="00301EE4">
      <w:pPr>
        <w:spacing w:after="0"/>
        <w:rPr>
          <w:rFonts w:ascii="Arial" w:hAnsi="Arial" w:cs="Arial"/>
          <w:b/>
        </w:rPr>
      </w:pPr>
    </w:p>
    <w:p w:rsidR="00E4096C" w:rsidRPr="00C15220" w:rsidRDefault="00E4096C" w:rsidP="00301EE4">
      <w:pPr>
        <w:spacing w:after="0"/>
        <w:rPr>
          <w:rFonts w:ascii="Arial" w:hAnsi="Arial" w:cs="Arial"/>
          <w:b/>
        </w:rPr>
      </w:pPr>
    </w:p>
    <w:p w:rsidR="00E4096C" w:rsidRPr="00C15220" w:rsidRDefault="00E4096C" w:rsidP="00301EE4">
      <w:pPr>
        <w:spacing w:after="0"/>
        <w:rPr>
          <w:rFonts w:ascii="Arial" w:hAnsi="Arial" w:cs="Arial"/>
          <w:b/>
        </w:rPr>
      </w:pPr>
    </w:p>
    <w:p w:rsidR="000A1FEE" w:rsidRPr="00C15220" w:rsidRDefault="000A1FEE" w:rsidP="00301EE4">
      <w:pPr>
        <w:spacing w:after="0"/>
        <w:rPr>
          <w:rFonts w:ascii="Arial" w:hAnsi="Arial" w:cs="Arial"/>
          <w:b/>
        </w:rPr>
      </w:pPr>
    </w:p>
    <w:p w:rsidR="000A1FEE" w:rsidRPr="00C15220" w:rsidRDefault="000A1FEE" w:rsidP="00301EE4">
      <w:pPr>
        <w:spacing w:after="0"/>
        <w:rPr>
          <w:rFonts w:ascii="Arial" w:hAnsi="Arial" w:cs="Arial"/>
          <w:b/>
        </w:rPr>
      </w:pPr>
    </w:p>
    <w:p w:rsidR="000A1FEE" w:rsidRPr="00C15220" w:rsidRDefault="000A1FEE" w:rsidP="00301EE4">
      <w:pPr>
        <w:spacing w:after="0"/>
        <w:rPr>
          <w:rFonts w:ascii="Arial" w:hAnsi="Arial" w:cs="Arial"/>
          <w:b/>
        </w:rPr>
      </w:pPr>
    </w:p>
    <w:p w:rsidR="00E4096C" w:rsidRPr="00C15220" w:rsidRDefault="00261BBC" w:rsidP="00301EE4">
      <w:pPr>
        <w:spacing w:after="0"/>
        <w:rPr>
          <w:rFonts w:ascii="Arial" w:hAnsi="Arial" w:cs="Arial"/>
        </w:rPr>
      </w:pPr>
      <w:r w:rsidRPr="00C15220">
        <w:rPr>
          <w:rFonts w:ascii="Arial" w:hAnsi="Arial" w:cs="Arial"/>
        </w:rPr>
        <w:t>…………………………………</w:t>
      </w:r>
      <w:r w:rsidR="00E4096C" w:rsidRPr="00C15220">
        <w:rPr>
          <w:rFonts w:ascii="Arial" w:hAnsi="Arial" w:cs="Arial"/>
        </w:rPr>
        <w:t xml:space="preserve"> </w:t>
      </w:r>
      <w:r w:rsidR="00E4096C" w:rsidRPr="00C15220">
        <w:rPr>
          <w:rFonts w:ascii="Arial" w:hAnsi="Arial" w:cs="Arial"/>
        </w:rPr>
        <w:tab/>
      </w:r>
      <w:r w:rsidR="00E4096C" w:rsidRPr="00C15220">
        <w:rPr>
          <w:rFonts w:ascii="Arial" w:hAnsi="Arial" w:cs="Arial"/>
        </w:rPr>
        <w:tab/>
        <w:t>………………………………………………….</w:t>
      </w:r>
    </w:p>
    <w:p w:rsidR="00627C0A" w:rsidRPr="00C15220" w:rsidRDefault="00515CFE" w:rsidP="00301EE4">
      <w:pPr>
        <w:spacing w:after="0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 xml:space="preserve">GERENTE </w:t>
      </w:r>
      <w:r w:rsidR="00261BBC" w:rsidRPr="00C15220">
        <w:rPr>
          <w:rFonts w:ascii="Arial" w:hAnsi="Arial" w:cs="Arial"/>
          <w:b/>
        </w:rPr>
        <w:t>(nombre de la empresa)</w:t>
      </w:r>
      <w:r w:rsidR="00E4096C" w:rsidRPr="00C15220">
        <w:rPr>
          <w:rFonts w:ascii="Arial" w:hAnsi="Arial" w:cs="Arial"/>
          <w:b/>
        </w:rPr>
        <w:t>.</w:t>
      </w:r>
      <w:r w:rsidR="00E4096C" w:rsidRPr="00C15220">
        <w:rPr>
          <w:rFonts w:ascii="Arial" w:hAnsi="Arial" w:cs="Arial"/>
          <w:b/>
        </w:rPr>
        <w:tab/>
      </w:r>
      <w:r w:rsidR="00627C0A" w:rsidRPr="00C15220">
        <w:rPr>
          <w:rFonts w:ascii="Arial" w:hAnsi="Arial" w:cs="Arial"/>
          <w:b/>
        </w:rPr>
        <w:t xml:space="preserve">Dr. David </w:t>
      </w:r>
      <w:proofErr w:type="spellStart"/>
      <w:r w:rsidR="00627C0A" w:rsidRPr="00C15220">
        <w:rPr>
          <w:rFonts w:ascii="Arial" w:hAnsi="Arial" w:cs="Arial"/>
          <w:b/>
        </w:rPr>
        <w:t>Acurio</w:t>
      </w:r>
      <w:proofErr w:type="spellEnd"/>
      <w:r w:rsidR="00627C0A" w:rsidRPr="00C15220">
        <w:rPr>
          <w:rFonts w:ascii="Arial" w:hAnsi="Arial" w:cs="Arial"/>
          <w:b/>
        </w:rPr>
        <w:t xml:space="preserve"> Páez,</w:t>
      </w:r>
    </w:p>
    <w:p w:rsidR="00E4096C" w:rsidRPr="00C15220" w:rsidRDefault="00E4096C" w:rsidP="00301EE4">
      <w:pPr>
        <w:spacing w:after="0"/>
        <w:ind w:left="4248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 xml:space="preserve">Director de Vinculación con la Sociedad </w:t>
      </w:r>
    </w:p>
    <w:p w:rsidR="00515CFE" w:rsidRPr="00C15220" w:rsidRDefault="00E4096C" w:rsidP="00301EE4">
      <w:pPr>
        <w:spacing w:after="0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 xml:space="preserve">  </w:t>
      </w:r>
      <w:r w:rsidRPr="00C15220">
        <w:rPr>
          <w:rFonts w:ascii="Arial" w:hAnsi="Arial" w:cs="Arial"/>
          <w:b/>
        </w:rPr>
        <w:tab/>
      </w:r>
      <w:r w:rsidRPr="00C15220">
        <w:rPr>
          <w:rFonts w:ascii="Arial" w:hAnsi="Arial" w:cs="Arial"/>
          <w:b/>
        </w:rPr>
        <w:tab/>
      </w:r>
      <w:r w:rsidRPr="00C15220">
        <w:rPr>
          <w:rFonts w:ascii="Arial" w:hAnsi="Arial" w:cs="Arial"/>
          <w:b/>
        </w:rPr>
        <w:tab/>
      </w:r>
      <w:r w:rsidRPr="00C15220">
        <w:rPr>
          <w:rFonts w:ascii="Arial" w:hAnsi="Arial" w:cs="Arial"/>
          <w:b/>
        </w:rPr>
        <w:tab/>
      </w:r>
      <w:r w:rsidRPr="00C15220">
        <w:rPr>
          <w:rFonts w:ascii="Arial" w:hAnsi="Arial" w:cs="Arial"/>
          <w:b/>
        </w:rPr>
        <w:tab/>
      </w:r>
      <w:r w:rsidRPr="00C15220">
        <w:rPr>
          <w:rFonts w:ascii="Arial" w:hAnsi="Arial" w:cs="Arial"/>
          <w:b/>
        </w:rPr>
        <w:tab/>
        <w:t>de la</w:t>
      </w:r>
      <w:r w:rsidR="00261BBC" w:rsidRPr="00C15220">
        <w:rPr>
          <w:rFonts w:ascii="Arial" w:hAnsi="Arial" w:cs="Arial"/>
          <w:b/>
        </w:rPr>
        <w:t xml:space="preserve"> </w:t>
      </w:r>
      <w:r w:rsidR="0049052B" w:rsidRPr="00C15220">
        <w:rPr>
          <w:rFonts w:ascii="Arial" w:hAnsi="Arial" w:cs="Arial"/>
          <w:b/>
        </w:rPr>
        <w:t>UNIVERSIDAD DE CUENCA</w:t>
      </w:r>
    </w:p>
    <w:p w:rsidR="00944A8D" w:rsidRPr="00C15220" w:rsidRDefault="00515CFE" w:rsidP="00301EE4">
      <w:pPr>
        <w:spacing w:after="0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 xml:space="preserve"> </w:t>
      </w:r>
    </w:p>
    <w:p w:rsidR="003376F2" w:rsidRPr="00C15220" w:rsidRDefault="003376F2" w:rsidP="00301EE4">
      <w:pPr>
        <w:spacing w:after="0"/>
        <w:rPr>
          <w:rFonts w:ascii="Arial" w:hAnsi="Arial" w:cs="Arial"/>
          <w:b/>
        </w:rPr>
      </w:pPr>
    </w:p>
    <w:p w:rsidR="003376F2" w:rsidRPr="00C15220" w:rsidRDefault="003376F2" w:rsidP="00301EE4">
      <w:pPr>
        <w:spacing w:after="0"/>
        <w:rPr>
          <w:rFonts w:ascii="Arial" w:hAnsi="Arial" w:cs="Arial"/>
          <w:b/>
        </w:rPr>
      </w:pPr>
    </w:p>
    <w:p w:rsidR="0049052B" w:rsidRPr="00C15220" w:rsidRDefault="0049052B" w:rsidP="00301EE4">
      <w:pPr>
        <w:spacing w:after="0"/>
        <w:rPr>
          <w:rFonts w:ascii="Arial" w:hAnsi="Arial" w:cs="Arial"/>
          <w:b/>
        </w:rPr>
      </w:pPr>
    </w:p>
    <w:p w:rsidR="0049052B" w:rsidRPr="00C15220" w:rsidRDefault="0049052B" w:rsidP="00301EE4">
      <w:pPr>
        <w:spacing w:after="0"/>
        <w:rPr>
          <w:rFonts w:ascii="Arial" w:hAnsi="Arial" w:cs="Arial"/>
          <w:b/>
        </w:rPr>
      </w:pPr>
    </w:p>
    <w:p w:rsidR="0049052B" w:rsidRPr="00C15220" w:rsidRDefault="0049052B" w:rsidP="00301EE4">
      <w:pPr>
        <w:spacing w:after="0"/>
        <w:rPr>
          <w:rFonts w:ascii="Arial" w:hAnsi="Arial" w:cs="Arial"/>
          <w:b/>
        </w:rPr>
      </w:pPr>
    </w:p>
    <w:p w:rsidR="003376F2" w:rsidRPr="00C15220" w:rsidRDefault="003376F2" w:rsidP="00301EE4">
      <w:pPr>
        <w:spacing w:after="0"/>
        <w:rPr>
          <w:rFonts w:ascii="Arial" w:hAnsi="Arial" w:cs="Arial"/>
          <w:b/>
        </w:rPr>
      </w:pPr>
    </w:p>
    <w:p w:rsidR="003376F2" w:rsidRPr="00C15220" w:rsidRDefault="00261BBC" w:rsidP="00301EE4">
      <w:pPr>
        <w:spacing w:after="0"/>
        <w:jc w:val="center"/>
        <w:rPr>
          <w:rFonts w:ascii="Arial" w:hAnsi="Arial" w:cs="Arial"/>
        </w:rPr>
      </w:pPr>
      <w:r w:rsidRPr="00C15220">
        <w:rPr>
          <w:rFonts w:ascii="Arial" w:hAnsi="Arial" w:cs="Arial"/>
        </w:rPr>
        <w:t>Sr./</w:t>
      </w:r>
      <w:proofErr w:type="spellStart"/>
      <w:r w:rsidRPr="00C15220">
        <w:rPr>
          <w:rFonts w:ascii="Arial" w:hAnsi="Arial" w:cs="Arial"/>
        </w:rPr>
        <w:t>Srita</w:t>
      </w:r>
      <w:proofErr w:type="spellEnd"/>
      <w:r w:rsidRPr="00C15220">
        <w:rPr>
          <w:rFonts w:ascii="Arial" w:hAnsi="Arial" w:cs="Arial"/>
        </w:rPr>
        <w:t>………………….</w:t>
      </w:r>
    </w:p>
    <w:p w:rsidR="00F805DA" w:rsidRPr="00C15220" w:rsidRDefault="0049052B" w:rsidP="00301EE4">
      <w:pPr>
        <w:spacing w:after="0"/>
        <w:jc w:val="center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>PASANTE</w:t>
      </w:r>
    </w:p>
    <w:p w:rsidR="003376F2" w:rsidRPr="00C15220" w:rsidRDefault="003376F2" w:rsidP="00301EE4">
      <w:pPr>
        <w:spacing w:after="0"/>
        <w:rPr>
          <w:rFonts w:ascii="Arial" w:hAnsi="Arial" w:cs="Arial"/>
          <w:b/>
        </w:rPr>
      </w:pPr>
      <w:r w:rsidRPr="00C15220">
        <w:rPr>
          <w:rFonts w:ascii="Arial" w:hAnsi="Arial" w:cs="Arial"/>
          <w:b/>
        </w:rPr>
        <w:t xml:space="preserve"> </w:t>
      </w:r>
      <w:r w:rsidR="00F805DA" w:rsidRPr="00C15220">
        <w:rPr>
          <w:rFonts w:ascii="Arial" w:hAnsi="Arial" w:cs="Arial"/>
          <w:b/>
        </w:rPr>
        <w:t xml:space="preserve">                           </w:t>
      </w:r>
      <w:r w:rsidRPr="00C15220">
        <w:rPr>
          <w:rFonts w:ascii="Arial" w:hAnsi="Arial" w:cs="Arial"/>
          <w:b/>
        </w:rPr>
        <w:tab/>
        <w:t xml:space="preserve">     </w:t>
      </w:r>
      <w:r w:rsidR="0084712D" w:rsidRPr="00C15220">
        <w:rPr>
          <w:rFonts w:ascii="Arial" w:hAnsi="Arial" w:cs="Arial"/>
          <w:b/>
        </w:rPr>
        <w:tab/>
      </w:r>
      <w:r w:rsidR="0084712D" w:rsidRPr="00C15220">
        <w:rPr>
          <w:rFonts w:ascii="Arial" w:hAnsi="Arial" w:cs="Arial"/>
          <w:b/>
        </w:rPr>
        <w:tab/>
      </w:r>
      <w:r w:rsidR="0084712D" w:rsidRPr="00C15220">
        <w:rPr>
          <w:rFonts w:ascii="Arial" w:hAnsi="Arial" w:cs="Arial"/>
          <w:b/>
        </w:rPr>
        <w:tab/>
      </w:r>
      <w:r w:rsidR="0084712D" w:rsidRPr="00C15220">
        <w:rPr>
          <w:rFonts w:ascii="Arial" w:hAnsi="Arial" w:cs="Arial"/>
          <w:b/>
        </w:rPr>
        <w:tab/>
      </w:r>
      <w:r w:rsidR="0084712D" w:rsidRPr="00C15220">
        <w:rPr>
          <w:rFonts w:ascii="Arial" w:hAnsi="Arial" w:cs="Arial"/>
          <w:b/>
        </w:rPr>
        <w:tab/>
      </w:r>
      <w:r w:rsidR="0084712D" w:rsidRPr="00C15220">
        <w:rPr>
          <w:rFonts w:ascii="Arial" w:hAnsi="Arial" w:cs="Arial"/>
          <w:b/>
        </w:rPr>
        <w:tab/>
      </w:r>
    </w:p>
    <w:sectPr w:rsidR="003376F2" w:rsidRPr="00C1522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61" w:rsidRDefault="00097161" w:rsidP="00D7768C">
      <w:pPr>
        <w:spacing w:after="0" w:line="240" w:lineRule="auto"/>
      </w:pPr>
      <w:r>
        <w:separator/>
      </w:r>
    </w:p>
  </w:endnote>
  <w:endnote w:type="continuationSeparator" w:id="0">
    <w:p w:rsidR="00097161" w:rsidRDefault="00097161" w:rsidP="00D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61" w:rsidRDefault="00097161" w:rsidP="00D7768C">
      <w:pPr>
        <w:spacing w:after="0" w:line="240" w:lineRule="auto"/>
      </w:pPr>
      <w:r>
        <w:separator/>
      </w:r>
    </w:p>
  </w:footnote>
  <w:footnote w:type="continuationSeparator" w:id="0">
    <w:p w:rsidR="00097161" w:rsidRDefault="00097161" w:rsidP="00D7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BC" w:rsidRDefault="001A015D">
    <w:pPr>
      <w:pStyle w:val="Encabezado"/>
      <w:rPr>
        <w:noProof/>
        <w:lang w:eastAsia="es-EC"/>
      </w:rPr>
    </w:pPr>
    <w:r>
      <w:rPr>
        <w:rFonts w:ascii="Book Antiqua" w:hAnsi="Book Antiqua" w:cs="Arial"/>
        <w:bCs/>
        <w:noProof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8A453" wp14:editId="1D14D71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019810" cy="614045"/>
              <wp:effectExtent l="0" t="0" r="27940" b="146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15D" w:rsidRDefault="001A015D" w:rsidP="001A015D">
                          <w: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A4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1pt;margin-top:.55pt;width:80.3pt;height:4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">
              <v:textbox>
                <w:txbxContent>
                  <w:p w:rsidR="001A015D" w:rsidRDefault="001A015D" w:rsidP="001A015D">
                    <w: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 w:cs="Arial"/>
        <w:bCs/>
        <w:noProof/>
        <w:lang w:eastAsia="es-EC"/>
      </w:rPr>
      <w:drawing>
        <wp:inline distT="0" distB="0" distL="0" distR="0" wp14:anchorId="4759FF70" wp14:editId="62A93DE2">
          <wp:extent cx="1870364" cy="436418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CUENCA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15D" w:rsidRDefault="00261BBC">
    <w:pPr>
      <w:pStyle w:val="Encabezado"/>
      <w:rPr>
        <w:noProof/>
        <w:lang w:eastAsia="es-EC"/>
      </w:rPr>
    </w:pPr>
    <w:r>
      <w:rPr>
        <w:noProof/>
        <w:lang w:eastAsia="es-EC"/>
      </w:rPr>
      <w:t xml:space="preserve">                   </w:t>
    </w:r>
  </w:p>
  <w:p w:rsidR="00261BBC" w:rsidRDefault="00261BBC">
    <w:pPr>
      <w:pStyle w:val="Encabezado"/>
      <w:rPr>
        <w:noProof/>
        <w:lang w:eastAsia="es-EC"/>
      </w:rPr>
    </w:pPr>
    <w:r>
      <w:rPr>
        <w:noProof/>
        <w:lang w:eastAsia="es-EC"/>
      </w:rPr>
      <w:t xml:space="preserve">                                  </w:t>
    </w:r>
  </w:p>
  <w:p w:rsidR="00D7768C" w:rsidRDefault="00D7768C">
    <w:pPr>
      <w:pStyle w:val="Encabezado"/>
    </w:pPr>
    <w:r>
      <w:rPr>
        <w:noProof/>
        <w:lang w:eastAsia="es-EC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38"/>
    <w:multiLevelType w:val="hybridMultilevel"/>
    <w:tmpl w:val="396C5F72"/>
    <w:lvl w:ilvl="0" w:tplc="EECCAF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26DEE"/>
    <w:multiLevelType w:val="hybridMultilevel"/>
    <w:tmpl w:val="D3DE781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370"/>
    <w:multiLevelType w:val="hybridMultilevel"/>
    <w:tmpl w:val="9176DE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BF2"/>
    <w:multiLevelType w:val="hybridMultilevel"/>
    <w:tmpl w:val="B75830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7152"/>
    <w:multiLevelType w:val="hybridMultilevel"/>
    <w:tmpl w:val="41DAD4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6277"/>
    <w:multiLevelType w:val="hybridMultilevel"/>
    <w:tmpl w:val="DE5C21C6"/>
    <w:lvl w:ilvl="0" w:tplc="F99461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1136"/>
    <w:multiLevelType w:val="hybridMultilevel"/>
    <w:tmpl w:val="13620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1225"/>
    <w:multiLevelType w:val="hybridMultilevel"/>
    <w:tmpl w:val="FB0CB8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D02"/>
    <w:multiLevelType w:val="hybridMultilevel"/>
    <w:tmpl w:val="8DA2058C"/>
    <w:lvl w:ilvl="0" w:tplc="04D6F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CD"/>
    <w:rsid w:val="00007FD9"/>
    <w:rsid w:val="0003477B"/>
    <w:rsid w:val="000410D3"/>
    <w:rsid w:val="00097161"/>
    <w:rsid w:val="00097FDE"/>
    <w:rsid w:val="000A1FEE"/>
    <w:rsid w:val="000E0280"/>
    <w:rsid w:val="00100147"/>
    <w:rsid w:val="00105B51"/>
    <w:rsid w:val="00115368"/>
    <w:rsid w:val="00117079"/>
    <w:rsid w:val="00133803"/>
    <w:rsid w:val="001466E1"/>
    <w:rsid w:val="00157E99"/>
    <w:rsid w:val="001A015D"/>
    <w:rsid w:val="001E2CC2"/>
    <w:rsid w:val="002526CF"/>
    <w:rsid w:val="00256F4B"/>
    <w:rsid w:val="00261BBC"/>
    <w:rsid w:val="002B00C9"/>
    <w:rsid w:val="002D7D94"/>
    <w:rsid w:val="002E1E89"/>
    <w:rsid w:val="00301D88"/>
    <w:rsid w:val="00301EE4"/>
    <w:rsid w:val="00333A06"/>
    <w:rsid w:val="003376F2"/>
    <w:rsid w:val="00362E61"/>
    <w:rsid w:val="003A1A94"/>
    <w:rsid w:val="003B07F1"/>
    <w:rsid w:val="003D3F7F"/>
    <w:rsid w:val="003E0286"/>
    <w:rsid w:val="004009B2"/>
    <w:rsid w:val="004014F5"/>
    <w:rsid w:val="00406908"/>
    <w:rsid w:val="0043266B"/>
    <w:rsid w:val="00462249"/>
    <w:rsid w:val="0049052B"/>
    <w:rsid w:val="00493D97"/>
    <w:rsid w:val="004A7308"/>
    <w:rsid w:val="004B00F2"/>
    <w:rsid w:val="004B19B4"/>
    <w:rsid w:val="004C4423"/>
    <w:rsid w:val="004D679F"/>
    <w:rsid w:val="00515CFE"/>
    <w:rsid w:val="00533A63"/>
    <w:rsid w:val="00550B06"/>
    <w:rsid w:val="005523BF"/>
    <w:rsid w:val="00593835"/>
    <w:rsid w:val="005B03F7"/>
    <w:rsid w:val="005B34A8"/>
    <w:rsid w:val="005D73F0"/>
    <w:rsid w:val="00611523"/>
    <w:rsid w:val="006150FC"/>
    <w:rsid w:val="00627C0A"/>
    <w:rsid w:val="00656989"/>
    <w:rsid w:val="00685F6D"/>
    <w:rsid w:val="00730A1E"/>
    <w:rsid w:val="00757618"/>
    <w:rsid w:val="00777FF4"/>
    <w:rsid w:val="0078499D"/>
    <w:rsid w:val="007A65C6"/>
    <w:rsid w:val="007E31CD"/>
    <w:rsid w:val="007F364C"/>
    <w:rsid w:val="00804F7F"/>
    <w:rsid w:val="0084712D"/>
    <w:rsid w:val="008670F7"/>
    <w:rsid w:val="00875F26"/>
    <w:rsid w:val="008B3A41"/>
    <w:rsid w:val="008C0D49"/>
    <w:rsid w:val="008D3C7D"/>
    <w:rsid w:val="008E27C2"/>
    <w:rsid w:val="009003F5"/>
    <w:rsid w:val="009376CD"/>
    <w:rsid w:val="00944A8D"/>
    <w:rsid w:val="009661C4"/>
    <w:rsid w:val="00997985"/>
    <w:rsid w:val="00997ADC"/>
    <w:rsid w:val="009D430A"/>
    <w:rsid w:val="009E6204"/>
    <w:rsid w:val="009E6386"/>
    <w:rsid w:val="00A0361E"/>
    <w:rsid w:val="00A04514"/>
    <w:rsid w:val="00A6779D"/>
    <w:rsid w:val="00A75CFB"/>
    <w:rsid w:val="00A843C2"/>
    <w:rsid w:val="00AA265C"/>
    <w:rsid w:val="00B05260"/>
    <w:rsid w:val="00B0635D"/>
    <w:rsid w:val="00B2116A"/>
    <w:rsid w:val="00B66DA9"/>
    <w:rsid w:val="00B75877"/>
    <w:rsid w:val="00BC4255"/>
    <w:rsid w:val="00BD2AFF"/>
    <w:rsid w:val="00C00AD4"/>
    <w:rsid w:val="00C15220"/>
    <w:rsid w:val="00C17BD1"/>
    <w:rsid w:val="00C73832"/>
    <w:rsid w:val="00C73CA8"/>
    <w:rsid w:val="00C768D4"/>
    <w:rsid w:val="00C77B27"/>
    <w:rsid w:val="00C96A8E"/>
    <w:rsid w:val="00CB3F7C"/>
    <w:rsid w:val="00D06808"/>
    <w:rsid w:val="00D24075"/>
    <w:rsid w:val="00D416FF"/>
    <w:rsid w:val="00D62D14"/>
    <w:rsid w:val="00D67E84"/>
    <w:rsid w:val="00D7768C"/>
    <w:rsid w:val="00D779EF"/>
    <w:rsid w:val="00DA353F"/>
    <w:rsid w:val="00DA4B7C"/>
    <w:rsid w:val="00DA5E67"/>
    <w:rsid w:val="00DB5F04"/>
    <w:rsid w:val="00DB69F9"/>
    <w:rsid w:val="00DC1865"/>
    <w:rsid w:val="00DC4D24"/>
    <w:rsid w:val="00DE51B7"/>
    <w:rsid w:val="00E1334C"/>
    <w:rsid w:val="00E4096C"/>
    <w:rsid w:val="00E82540"/>
    <w:rsid w:val="00E878E4"/>
    <w:rsid w:val="00EF62EA"/>
    <w:rsid w:val="00F070A0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AF15D"/>
  <w15:docId w15:val="{6E01E4C7-EFEA-46DF-9337-7CE05AD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titulo 3,Bullet 1"/>
    <w:basedOn w:val="Normal"/>
    <w:link w:val="PrrafodelistaCar"/>
    <w:uiPriority w:val="34"/>
    <w:qFormat/>
    <w:rsid w:val="00937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7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68C"/>
  </w:style>
  <w:style w:type="paragraph" w:styleId="Piedepgina">
    <w:name w:val="footer"/>
    <w:basedOn w:val="Normal"/>
    <w:link w:val="PiedepginaCar"/>
    <w:uiPriority w:val="99"/>
    <w:unhideWhenUsed/>
    <w:rsid w:val="00D77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8C"/>
  </w:style>
  <w:style w:type="character" w:styleId="Hipervnculo">
    <w:name w:val="Hyperlink"/>
    <w:basedOn w:val="Fuentedeprrafopredeter"/>
    <w:uiPriority w:val="99"/>
    <w:unhideWhenUsed/>
    <w:rsid w:val="004014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540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qFormat/>
    <w:rsid w:val="009003F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oindependiente">
    <w:name w:val="Body Text"/>
    <w:basedOn w:val="Normal"/>
    <w:link w:val="TextoindependienteCar"/>
    <w:uiPriority w:val="1"/>
    <w:qFormat/>
    <w:rsid w:val="00BD2AFF"/>
    <w:pPr>
      <w:widowControl w:val="0"/>
      <w:spacing w:after="0" w:line="240" w:lineRule="auto"/>
    </w:pPr>
    <w:rPr>
      <w:rFonts w:ascii="Arial MT" w:eastAsia="Arial MT" w:hAnsi="Arial MT" w:cs="Arial MT"/>
      <w:lang w:val="es-ES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2AFF"/>
    <w:rPr>
      <w:rFonts w:ascii="Arial MT" w:eastAsia="Arial MT" w:hAnsi="Arial MT" w:cs="Arial MT"/>
      <w:lang w:val="es-ES" w:eastAsia="es-EC"/>
    </w:rPr>
  </w:style>
  <w:style w:type="paragraph" w:customStyle="1" w:styleId="Textoindependiente1">
    <w:name w:val="Texto independiente1"/>
    <w:basedOn w:val="Normal"/>
    <w:rsid w:val="00A6779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Calibri" w:hAnsi="Tahoma" w:cs="Times New Roman"/>
      <w:color w:val="000000"/>
      <w:szCs w:val="20"/>
      <w:lang w:val="es-MX"/>
    </w:rPr>
  </w:style>
  <w:style w:type="character" w:customStyle="1" w:styleId="PrrafodelistaCar">
    <w:name w:val="Párrafo de lista Car"/>
    <w:aliases w:val="Párrafo de titulo 3 Car,Bullet 1 Car"/>
    <w:link w:val="Prrafodelista"/>
    <w:uiPriority w:val="34"/>
    <w:rsid w:val="00A6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ucuenc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@ucuenca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..................@ucuenc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 ROBALINO FRANCISCO DAVID</dc:creator>
  <cp:lastModifiedBy>Administrador</cp:lastModifiedBy>
  <cp:revision>7</cp:revision>
  <cp:lastPrinted>2018-04-02T20:04:00Z</cp:lastPrinted>
  <dcterms:created xsi:type="dcterms:W3CDTF">2022-09-20T15:37:00Z</dcterms:created>
  <dcterms:modified xsi:type="dcterms:W3CDTF">2022-10-14T16:47:00Z</dcterms:modified>
</cp:coreProperties>
</file>